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0A" w:rsidRDefault="001F0ABD" w:rsidP="00A61E4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24510" cy="636270"/>
            <wp:effectExtent l="19050" t="0" r="8890" b="0"/>
            <wp:docPr id="9" name="Рисунок 9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0A" w:rsidRDefault="009E770A" w:rsidP="00320B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 xml:space="preserve">АДМИНИСТРАЦИЯ </w:t>
      </w:r>
      <w:r w:rsidR="00982E63">
        <w:rPr>
          <w:b/>
          <w:bCs/>
          <w:sz w:val="28"/>
          <w:szCs w:val="28"/>
        </w:rPr>
        <w:t>ВОЗНЕСЕНСКОГО</w:t>
      </w:r>
      <w:r>
        <w:rPr>
          <w:b/>
          <w:bCs/>
          <w:sz w:val="28"/>
          <w:szCs w:val="28"/>
        </w:rPr>
        <w:t xml:space="preserve"> СЕЛЬСОВЕТА</w:t>
      </w:r>
    </w:p>
    <w:p w:rsidR="009E770A" w:rsidRDefault="009E770A" w:rsidP="00320B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АБАНСКОГО РАЙОНА КРАСНОЯРСКОГО КРАЯ</w:t>
      </w:r>
    </w:p>
    <w:p w:rsidR="00BA33D5" w:rsidRDefault="00BA33D5" w:rsidP="00A61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70A" w:rsidRDefault="009E770A" w:rsidP="00A61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9552C" w:rsidRDefault="00F9552C" w:rsidP="00A61E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E770A" w:rsidRDefault="000C4861" w:rsidP="00A61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10.04.2024</w:t>
      </w:r>
      <w:r w:rsidR="009E770A">
        <w:rPr>
          <w:sz w:val="28"/>
          <w:szCs w:val="28"/>
        </w:rPr>
        <w:t xml:space="preserve">                                </w:t>
      </w:r>
      <w:proofErr w:type="gramStart"/>
      <w:r w:rsidR="009E770A">
        <w:rPr>
          <w:sz w:val="28"/>
          <w:szCs w:val="28"/>
        </w:rPr>
        <w:t>с</w:t>
      </w:r>
      <w:proofErr w:type="gramEnd"/>
      <w:r w:rsidR="009E770A">
        <w:rPr>
          <w:sz w:val="28"/>
          <w:szCs w:val="28"/>
        </w:rPr>
        <w:t xml:space="preserve">. </w:t>
      </w:r>
      <w:r w:rsidR="00C60B1D">
        <w:rPr>
          <w:sz w:val="28"/>
          <w:szCs w:val="28"/>
        </w:rPr>
        <w:t>Вознесенка</w:t>
      </w:r>
      <w:r w:rsidR="009E770A">
        <w:rPr>
          <w:sz w:val="28"/>
          <w:szCs w:val="28"/>
        </w:rPr>
        <w:t xml:space="preserve">               </w:t>
      </w:r>
      <w:r w:rsidR="001837A1">
        <w:rPr>
          <w:sz w:val="28"/>
          <w:szCs w:val="28"/>
        </w:rPr>
        <w:t xml:space="preserve">                     </w:t>
      </w:r>
      <w:r w:rsidR="00F9552C">
        <w:rPr>
          <w:sz w:val="28"/>
          <w:szCs w:val="28"/>
        </w:rPr>
        <w:t xml:space="preserve">     </w:t>
      </w:r>
      <w:r w:rsidR="001837A1">
        <w:rPr>
          <w:sz w:val="28"/>
          <w:szCs w:val="28"/>
        </w:rPr>
        <w:t xml:space="preserve">   №</w:t>
      </w:r>
      <w:r>
        <w:rPr>
          <w:sz w:val="28"/>
          <w:szCs w:val="28"/>
        </w:rPr>
        <w:t>14-п</w:t>
      </w:r>
      <w:r w:rsidR="001837A1">
        <w:rPr>
          <w:sz w:val="28"/>
          <w:szCs w:val="28"/>
        </w:rPr>
        <w:t xml:space="preserve"> </w:t>
      </w:r>
    </w:p>
    <w:p w:rsidR="00BA33D5" w:rsidRDefault="00BA33D5" w:rsidP="00A61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70A" w:rsidRPr="00A61E46" w:rsidRDefault="001837A1" w:rsidP="00A61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982E63">
        <w:rPr>
          <w:sz w:val="28"/>
          <w:szCs w:val="28"/>
        </w:rPr>
        <w:t>Вознесенского сельсовета от 25.07.2023 № 33-п</w:t>
      </w:r>
      <w:r>
        <w:rPr>
          <w:sz w:val="28"/>
          <w:szCs w:val="28"/>
        </w:rPr>
        <w:t xml:space="preserve"> «</w:t>
      </w:r>
      <w:r w:rsidR="009E770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770A">
        <w:rPr>
          <w:bCs/>
          <w:sz w:val="28"/>
          <w:szCs w:val="28"/>
        </w:rPr>
        <w:t>«Постановка на учет граждан, нуждающихся в</w:t>
      </w:r>
      <w:r w:rsidR="00BA33D5">
        <w:rPr>
          <w:bCs/>
          <w:sz w:val="28"/>
          <w:szCs w:val="28"/>
        </w:rPr>
        <w:t xml:space="preserve"> </w:t>
      </w:r>
      <w:r w:rsidR="009E770A">
        <w:rPr>
          <w:bCs/>
          <w:sz w:val="28"/>
          <w:szCs w:val="28"/>
        </w:rPr>
        <w:t>предоставлении жилых помещений по договорам найма жилых помещений жилищного фонда социального использования»</w:t>
      </w:r>
    </w:p>
    <w:p w:rsidR="00BA33D5" w:rsidRDefault="00BA33D5" w:rsidP="00A61E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3A5" w:rsidRDefault="009E770A" w:rsidP="00CB43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руководствуясь Уставом </w:t>
      </w:r>
      <w:r w:rsidR="00982E63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CF6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B43A5" w:rsidRDefault="009E770A" w:rsidP="00CB43A5">
      <w:pPr>
        <w:ind w:firstLine="709"/>
        <w:jc w:val="both"/>
        <w:rPr>
          <w:sz w:val="28"/>
          <w:szCs w:val="28"/>
        </w:rPr>
      </w:pPr>
      <w:r w:rsidRPr="007F5103">
        <w:rPr>
          <w:sz w:val="28"/>
          <w:szCs w:val="28"/>
        </w:rPr>
        <w:t>1.</w:t>
      </w:r>
      <w:r w:rsidR="001837A1">
        <w:rPr>
          <w:sz w:val="28"/>
          <w:szCs w:val="28"/>
        </w:rPr>
        <w:t xml:space="preserve">Внести в постановление администрации </w:t>
      </w:r>
      <w:r w:rsidR="00982E63">
        <w:rPr>
          <w:sz w:val="28"/>
          <w:szCs w:val="28"/>
        </w:rPr>
        <w:t>Вознесенского сельсовета от 25.07</w:t>
      </w:r>
      <w:r w:rsidR="001837A1">
        <w:rPr>
          <w:sz w:val="28"/>
          <w:szCs w:val="28"/>
        </w:rPr>
        <w:t xml:space="preserve">.2023 № </w:t>
      </w:r>
      <w:r w:rsidR="00982E63">
        <w:rPr>
          <w:sz w:val="28"/>
          <w:szCs w:val="28"/>
        </w:rPr>
        <w:t>33-п</w:t>
      </w:r>
      <w:r w:rsidR="001837A1">
        <w:rPr>
          <w:sz w:val="28"/>
          <w:szCs w:val="28"/>
        </w:rPr>
        <w:t xml:space="preserve"> «Об утверждении</w:t>
      </w:r>
      <w:r w:rsidR="0096617F">
        <w:rPr>
          <w:sz w:val="28"/>
          <w:szCs w:val="28"/>
        </w:rPr>
        <w:t xml:space="preserve"> административного</w:t>
      </w:r>
      <w:r w:rsidRPr="007F5103">
        <w:rPr>
          <w:sz w:val="28"/>
          <w:szCs w:val="28"/>
        </w:rPr>
        <w:t xml:space="preserve"> регламент</w:t>
      </w:r>
      <w:r w:rsidR="0096617F">
        <w:rPr>
          <w:sz w:val="28"/>
          <w:szCs w:val="28"/>
        </w:rPr>
        <w:t>а</w:t>
      </w:r>
      <w:r w:rsidRPr="007F5103">
        <w:rPr>
          <w:sz w:val="28"/>
          <w:szCs w:val="28"/>
        </w:rPr>
        <w:t xml:space="preserve"> предоставления муниципальной услуги </w:t>
      </w:r>
      <w:r w:rsidRPr="007F5103">
        <w:rPr>
          <w:bCs/>
          <w:sz w:val="28"/>
          <w:szCs w:val="28"/>
        </w:rPr>
        <w:t>«Постановка на учет граждан, нуждающихся в</w:t>
      </w:r>
      <w:r>
        <w:rPr>
          <w:sz w:val="28"/>
          <w:szCs w:val="28"/>
        </w:rPr>
        <w:t xml:space="preserve"> </w:t>
      </w:r>
      <w:r w:rsidRPr="007F5103">
        <w:rPr>
          <w:bCs/>
          <w:sz w:val="28"/>
          <w:szCs w:val="28"/>
        </w:rPr>
        <w:t>предоставлении жилых помещений по договорам найма жилых помещений жилищного фонда социального использования»</w:t>
      </w:r>
      <w:r w:rsidR="0096617F">
        <w:rPr>
          <w:sz w:val="28"/>
          <w:szCs w:val="28"/>
        </w:rPr>
        <w:t>, следующие изменения:</w:t>
      </w:r>
    </w:p>
    <w:p w:rsidR="0096617F" w:rsidRDefault="0096617F" w:rsidP="00CB4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CB43A5" w:rsidRDefault="0096617F" w:rsidP="00CB4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70A">
        <w:rPr>
          <w:sz w:val="28"/>
          <w:szCs w:val="28"/>
        </w:rPr>
        <w:t xml:space="preserve">. </w:t>
      </w:r>
      <w:proofErr w:type="gramStart"/>
      <w:r w:rsidR="009E770A">
        <w:rPr>
          <w:sz w:val="28"/>
          <w:szCs w:val="28"/>
        </w:rPr>
        <w:t>Контроль за</w:t>
      </w:r>
      <w:proofErr w:type="gramEnd"/>
      <w:r w:rsidR="009E770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2E63" w:rsidRPr="00982E63" w:rsidRDefault="00982E63" w:rsidP="00982E63">
      <w:pPr>
        <w:ind w:left="-75" w:right="-108" w:firstLine="783"/>
        <w:jc w:val="both"/>
        <w:rPr>
          <w:sz w:val="28"/>
          <w:szCs w:val="28"/>
        </w:rPr>
      </w:pPr>
      <w:r w:rsidRPr="00982E63">
        <w:rPr>
          <w:sz w:val="28"/>
          <w:szCs w:val="28"/>
        </w:rPr>
        <w:t xml:space="preserve">3. Постановление подлежит опубликованию в периодическом печатном издании «Ведомости органов местного самоуправления Вознесенского сельсовета» и размещению  на официальном сайте </w:t>
      </w:r>
      <w:r w:rsidRPr="00982E63">
        <w:rPr>
          <w:rFonts w:eastAsia="Calibri"/>
          <w:sz w:val="28"/>
          <w:szCs w:val="28"/>
        </w:rPr>
        <w:t>муниципального образования Вознесенский  сельсовет в сети «Интернет».</w:t>
      </w:r>
      <w:r w:rsidRPr="00982E63">
        <w:rPr>
          <w:sz w:val="28"/>
          <w:szCs w:val="28"/>
        </w:rPr>
        <w:t xml:space="preserve">  </w:t>
      </w:r>
    </w:p>
    <w:p w:rsidR="00982E63" w:rsidRPr="00982E63" w:rsidRDefault="00982E63" w:rsidP="00982E63">
      <w:pPr>
        <w:ind w:left="-75" w:right="-108"/>
        <w:jc w:val="both"/>
        <w:rPr>
          <w:rFonts w:eastAsia="Calibri"/>
          <w:sz w:val="28"/>
          <w:szCs w:val="28"/>
        </w:rPr>
      </w:pPr>
      <w:r w:rsidRPr="00982E63">
        <w:rPr>
          <w:sz w:val="28"/>
          <w:szCs w:val="28"/>
        </w:rPr>
        <w:tab/>
      </w:r>
      <w:r w:rsidRPr="00982E63">
        <w:rPr>
          <w:sz w:val="28"/>
          <w:szCs w:val="28"/>
        </w:rPr>
        <w:tab/>
        <w:t xml:space="preserve"> 4. Настоящее постановление вступает в силу в день, следующий за днем его официального опубликования.</w:t>
      </w:r>
    </w:p>
    <w:p w:rsidR="00982E63" w:rsidRPr="00982E63" w:rsidRDefault="00982E63" w:rsidP="00982E63">
      <w:pPr>
        <w:rPr>
          <w:sz w:val="28"/>
          <w:szCs w:val="28"/>
        </w:rPr>
      </w:pPr>
    </w:p>
    <w:p w:rsidR="00982E63" w:rsidRPr="00982E63" w:rsidRDefault="00982E63" w:rsidP="00982E63">
      <w:pPr>
        <w:rPr>
          <w:b/>
          <w:sz w:val="28"/>
          <w:szCs w:val="28"/>
        </w:rPr>
      </w:pPr>
      <w:r w:rsidRPr="00982E63">
        <w:rPr>
          <w:sz w:val="28"/>
          <w:szCs w:val="28"/>
        </w:rPr>
        <w:t>Глава Вознесенского сельсовета                                       Р.Н.Левкова</w:t>
      </w:r>
    </w:p>
    <w:p w:rsidR="0096617F" w:rsidRPr="00982E63" w:rsidRDefault="0096617F" w:rsidP="001837A1">
      <w:pPr>
        <w:autoSpaceDE w:val="0"/>
        <w:autoSpaceDN w:val="0"/>
        <w:adjustRightInd w:val="0"/>
        <w:ind w:left="5103"/>
        <w:jc w:val="right"/>
        <w:outlineLvl w:val="0"/>
        <w:rPr>
          <w:iCs/>
          <w:sz w:val="28"/>
          <w:szCs w:val="28"/>
        </w:rPr>
      </w:pPr>
    </w:p>
    <w:p w:rsidR="0096617F" w:rsidRDefault="0096617F" w:rsidP="001837A1">
      <w:pPr>
        <w:autoSpaceDE w:val="0"/>
        <w:autoSpaceDN w:val="0"/>
        <w:adjustRightInd w:val="0"/>
        <w:ind w:left="5103"/>
        <w:jc w:val="right"/>
        <w:outlineLvl w:val="0"/>
        <w:rPr>
          <w:iCs/>
          <w:sz w:val="28"/>
          <w:szCs w:val="28"/>
        </w:rPr>
      </w:pPr>
    </w:p>
    <w:p w:rsidR="0096617F" w:rsidRDefault="0096617F" w:rsidP="001837A1">
      <w:pPr>
        <w:autoSpaceDE w:val="0"/>
        <w:autoSpaceDN w:val="0"/>
        <w:adjustRightInd w:val="0"/>
        <w:ind w:left="5103"/>
        <w:jc w:val="right"/>
        <w:outlineLvl w:val="0"/>
        <w:rPr>
          <w:iCs/>
          <w:sz w:val="28"/>
          <w:szCs w:val="28"/>
        </w:rPr>
      </w:pPr>
    </w:p>
    <w:p w:rsidR="0096617F" w:rsidRDefault="0096617F" w:rsidP="001837A1">
      <w:pPr>
        <w:autoSpaceDE w:val="0"/>
        <w:autoSpaceDN w:val="0"/>
        <w:adjustRightInd w:val="0"/>
        <w:ind w:left="5103"/>
        <w:jc w:val="right"/>
        <w:outlineLvl w:val="0"/>
        <w:rPr>
          <w:iCs/>
          <w:sz w:val="28"/>
          <w:szCs w:val="28"/>
        </w:rPr>
      </w:pPr>
    </w:p>
    <w:p w:rsidR="0096617F" w:rsidRDefault="0096617F" w:rsidP="001837A1">
      <w:pPr>
        <w:autoSpaceDE w:val="0"/>
        <w:autoSpaceDN w:val="0"/>
        <w:adjustRightInd w:val="0"/>
        <w:ind w:left="5103"/>
        <w:jc w:val="right"/>
        <w:outlineLvl w:val="0"/>
        <w:rPr>
          <w:iCs/>
          <w:sz w:val="28"/>
          <w:szCs w:val="28"/>
        </w:rPr>
      </w:pPr>
    </w:p>
    <w:p w:rsidR="0096617F" w:rsidRDefault="0096617F" w:rsidP="001837A1">
      <w:pPr>
        <w:autoSpaceDE w:val="0"/>
        <w:autoSpaceDN w:val="0"/>
        <w:adjustRightInd w:val="0"/>
        <w:ind w:left="5103"/>
        <w:jc w:val="right"/>
        <w:outlineLvl w:val="0"/>
        <w:rPr>
          <w:iCs/>
          <w:sz w:val="28"/>
          <w:szCs w:val="28"/>
        </w:rPr>
      </w:pPr>
    </w:p>
    <w:p w:rsidR="00CB43A5" w:rsidRPr="00CB43A5" w:rsidRDefault="00CB43A5" w:rsidP="001837A1">
      <w:pPr>
        <w:autoSpaceDE w:val="0"/>
        <w:autoSpaceDN w:val="0"/>
        <w:adjustRightInd w:val="0"/>
        <w:ind w:left="5103"/>
        <w:jc w:val="right"/>
        <w:outlineLvl w:val="0"/>
        <w:rPr>
          <w:iCs/>
          <w:sz w:val="28"/>
          <w:szCs w:val="28"/>
        </w:rPr>
      </w:pPr>
      <w:r w:rsidRPr="00CB43A5">
        <w:rPr>
          <w:iCs/>
          <w:sz w:val="28"/>
          <w:szCs w:val="28"/>
        </w:rPr>
        <w:t>Приложение</w:t>
      </w:r>
    </w:p>
    <w:p w:rsidR="00CB43A5" w:rsidRPr="00CB43A5" w:rsidRDefault="00CB43A5" w:rsidP="001837A1">
      <w:pPr>
        <w:autoSpaceDE w:val="0"/>
        <w:autoSpaceDN w:val="0"/>
        <w:adjustRightInd w:val="0"/>
        <w:ind w:left="5103"/>
        <w:jc w:val="right"/>
        <w:outlineLvl w:val="0"/>
        <w:rPr>
          <w:iCs/>
          <w:sz w:val="28"/>
          <w:szCs w:val="28"/>
        </w:rPr>
      </w:pPr>
      <w:r w:rsidRPr="00CB43A5">
        <w:rPr>
          <w:iCs/>
          <w:sz w:val="28"/>
          <w:szCs w:val="28"/>
        </w:rPr>
        <w:t>к постановлению</w:t>
      </w:r>
    </w:p>
    <w:p w:rsidR="00CB43A5" w:rsidRPr="00CB43A5" w:rsidRDefault="00CB43A5" w:rsidP="001837A1">
      <w:pPr>
        <w:autoSpaceDE w:val="0"/>
        <w:autoSpaceDN w:val="0"/>
        <w:adjustRightInd w:val="0"/>
        <w:ind w:left="5103"/>
        <w:jc w:val="right"/>
        <w:outlineLvl w:val="0"/>
        <w:rPr>
          <w:iCs/>
          <w:sz w:val="28"/>
          <w:szCs w:val="28"/>
        </w:rPr>
      </w:pPr>
      <w:r w:rsidRPr="00CB43A5">
        <w:rPr>
          <w:iCs/>
          <w:sz w:val="28"/>
          <w:szCs w:val="28"/>
        </w:rPr>
        <w:t xml:space="preserve">администрации </w:t>
      </w:r>
      <w:r w:rsidR="00982E63">
        <w:rPr>
          <w:iCs/>
          <w:sz w:val="28"/>
          <w:szCs w:val="28"/>
        </w:rPr>
        <w:t>Вознесенского</w:t>
      </w:r>
      <w:r w:rsidRPr="00CB43A5">
        <w:rPr>
          <w:iCs/>
          <w:sz w:val="28"/>
          <w:szCs w:val="28"/>
        </w:rPr>
        <w:t xml:space="preserve"> сельсовета</w:t>
      </w:r>
      <w:r w:rsidR="00141310">
        <w:rPr>
          <w:iCs/>
          <w:sz w:val="28"/>
          <w:szCs w:val="28"/>
        </w:rPr>
        <w:t xml:space="preserve"> </w:t>
      </w:r>
      <w:r w:rsidR="000C4861">
        <w:rPr>
          <w:iCs/>
          <w:sz w:val="28"/>
          <w:szCs w:val="28"/>
        </w:rPr>
        <w:t>от 10.04</w:t>
      </w:r>
      <w:r w:rsidRPr="00CB43A5">
        <w:rPr>
          <w:iCs/>
          <w:sz w:val="28"/>
          <w:szCs w:val="28"/>
        </w:rPr>
        <w:t>.</w:t>
      </w:r>
      <w:r w:rsidR="000C4861">
        <w:rPr>
          <w:iCs/>
          <w:sz w:val="28"/>
          <w:szCs w:val="28"/>
        </w:rPr>
        <w:t>2024</w:t>
      </w:r>
      <w:r w:rsidR="0096617F">
        <w:rPr>
          <w:iCs/>
          <w:sz w:val="28"/>
          <w:szCs w:val="28"/>
        </w:rPr>
        <w:t xml:space="preserve"> № </w:t>
      </w:r>
      <w:r w:rsidR="000C4861">
        <w:rPr>
          <w:iCs/>
          <w:sz w:val="28"/>
          <w:szCs w:val="28"/>
        </w:rPr>
        <w:t>14-п</w:t>
      </w:r>
    </w:p>
    <w:p w:rsidR="009E770A" w:rsidRDefault="009E770A" w:rsidP="00A61E46">
      <w:pPr>
        <w:pStyle w:val="ConsPlusTitle"/>
        <w:jc w:val="center"/>
        <w:outlineLvl w:val="0"/>
      </w:pPr>
    </w:p>
    <w:p w:rsidR="009E770A" w:rsidRDefault="009E770A" w:rsidP="00A61E46">
      <w:pPr>
        <w:pStyle w:val="ConsPlusTitle"/>
        <w:jc w:val="center"/>
        <w:outlineLvl w:val="0"/>
      </w:pPr>
      <w:r>
        <w:t>АДМИНИСТРАТИВНЫЙ РЕГЛАМЕНТ</w:t>
      </w:r>
    </w:p>
    <w:p w:rsidR="009E770A" w:rsidRDefault="009E770A" w:rsidP="00A61E46">
      <w:pPr>
        <w:pStyle w:val="ConsPlusTitle"/>
        <w:jc w:val="center"/>
        <w:outlineLvl w:val="0"/>
      </w:pPr>
      <w:r>
        <w:t xml:space="preserve">предоставления муниципальной услуги </w:t>
      </w:r>
    </w:p>
    <w:p w:rsidR="009E770A" w:rsidRPr="007F5103" w:rsidRDefault="009E770A" w:rsidP="007F5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5103">
        <w:rPr>
          <w:b/>
          <w:bCs/>
          <w:sz w:val="28"/>
          <w:szCs w:val="28"/>
        </w:rPr>
        <w:t xml:space="preserve">«Постановка на учет граждан, нуждающихся </w:t>
      </w:r>
      <w:proofErr w:type="gramStart"/>
      <w:r w:rsidRPr="007F5103">
        <w:rPr>
          <w:b/>
          <w:bCs/>
          <w:sz w:val="28"/>
          <w:szCs w:val="28"/>
        </w:rPr>
        <w:t>в</w:t>
      </w:r>
      <w:proofErr w:type="gramEnd"/>
    </w:p>
    <w:p w:rsidR="009E770A" w:rsidRPr="007F5103" w:rsidRDefault="009E770A" w:rsidP="007F5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F5103">
        <w:rPr>
          <w:b/>
          <w:bCs/>
          <w:sz w:val="28"/>
          <w:szCs w:val="28"/>
        </w:rPr>
        <w:t>предоставлении</w:t>
      </w:r>
      <w:proofErr w:type="gramEnd"/>
      <w:r w:rsidRPr="007F5103">
        <w:rPr>
          <w:b/>
          <w:bCs/>
          <w:sz w:val="28"/>
          <w:szCs w:val="28"/>
        </w:rPr>
        <w:t xml:space="preserve"> жилых помещений по договорам найма жилых помещений жилищного фонда социального использования»</w:t>
      </w:r>
    </w:p>
    <w:p w:rsidR="009E770A" w:rsidRDefault="009E770A" w:rsidP="00A61E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770A" w:rsidRDefault="003176B3" w:rsidP="00A61E4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770A" w:rsidRDefault="009E770A" w:rsidP="00A61E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43A5" w:rsidRDefault="009E770A" w:rsidP="00CB4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194">
        <w:rPr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 w:rsidRPr="00364194">
        <w:rPr>
          <w:bCs/>
          <w:sz w:val="28"/>
          <w:szCs w:val="28"/>
        </w:rPr>
        <w:t>«Постановка на учет граждан, нуждающихся в</w:t>
      </w:r>
      <w:r w:rsidR="00BA33D5" w:rsidRPr="00364194">
        <w:rPr>
          <w:bCs/>
          <w:sz w:val="28"/>
          <w:szCs w:val="28"/>
        </w:rPr>
        <w:t xml:space="preserve"> </w:t>
      </w:r>
      <w:r w:rsidRPr="00364194">
        <w:rPr>
          <w:bCs/>
          <w:sz w:val="28"/>
          <w:szCs w:val="28"/>
        </w:rPr>
        <w:t>предоставлении жилых помещений по договорам найма жилых помещений жилищного фонда социального использования»</w:t>
      </w:r>
      <w:r w:rsidR="0052583A">
        <w:rPr>
          <w:sz w:val="28"/>
          <w:szCs w:val="28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364194" w:rsidRPr="00364194" w:rsidRDefault="00CB43A5" w:rsidP="003641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3A5">
        <w:rPr>
          <w:sz w:val="28"/>
          <w:szCs w:val="28"/>
        </w:rPr>
        <w:t xml:space="preserve">1.2. Заявителями на получение муниципальной услуги являются </w:t>
      </w:r>
      <w:r w:rsidRPr="00CB43A5">
        <w:rPr>
          <w:rStyle w:val="fontstyle01"/>
          <w:rFonts w:ascii="Times New Roman" w:hAnsi="Times New Roman" w:hint="eastAsia"/>
          <w:szCs w:val="28"/>
        </w:rPr>
        <w:t>физические</w:t>
      </w:r>
      <w:r w:rsidRPr="00CB43A5">
        <w:rPr>
          <w:sz w:val="28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лица</w:t>
      </w:r>
      <w:r w:rsidRPr="00CB43A5">
        <w:rPr>
          <w:rStyle w:val="fontstyle01"/>
          <w:rFonts w:ascii="Times New Roman" w:hAnsi="Times New Roman"/>
          <w:szCs w:val="28"/>
        </w:rPr>
        <w:t xml:space="preserve"> – </w:t>
      </w:r>
      <w:r w:rsidRPr="00CB43A5">
        <w:rPr>
          <w:rStyle w:val="fontstyle01"/>
          <w:rFonts w:ascii="Times New Roman" w:hAnsi="Times New Roman" w:hint="eastAsia"/>
          <w:szCs w:val="28"/>
        </w:rPr>
        <w:t>малоимущие</w:t>
      </w:r>
      <w:r w:rsidRPr="00CB43A5">
        <w:rPr>
          <w:rStyle w:val="fontstyle01"/>
          <w:rFonts w:ascii="Times New Roman" w:hAnsi="Times New Roman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и</w:t>
      </w:r>
      <w:r w:rsidRPr="00CB43A5">
        <w:rPr>
          <w:rStyle w:val="fontstyle01"/>
          <w:rFonts w:ascii="Times New Roman" w:hAnsi="Times New Roman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другие</w:t>
      </w:r>
      <w:r w:rsidRPr="00CB43A5">
        <w:rPr>
          <w:rStyle w:val="fontstyle01"/>
          <w:rFonts w:ascii="Times New Roman" w:hAnsi="Times New Roman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категории</w:t>
      </w:r>
      <w:r w:rsidRPr="00CB43A5">
        <w:rPr>
          <w:rStyle w:val="fontstyle01"/>
          <w:rFonts w:ascii="Times New Roman" w:hAnsi="Times New Roman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граждан</w:t>
      </w:r>
      <w:r w:rsidRPr="00CB43A5">
        <w:rPr>
          <w:rStyle w:val="fontstyle01"/>
          <w:rFonts w:ascii="Times New Roman" w:hAnsi="Times New Roman"/>
          <w:szCs w:val="28"/>
        </w:rPr>
        <w:t xml:space="preserve">, </w:t>
      </w:r>
      <w:r w:rsidRPr="00CB43A5">
        <w:rPr>
          <w:rStyle w:val="fontstyle01"/>
          <w:rFonts w:ascii="Times New Roman" w:hAnsi="Times New Roman" w:hint="eastAsia"/>
          <w:szCs w:val="28"/>
        </w:rPr>
        <w:t>определенные</w:t>
      </w:r>
      <w:r w:rsidRPr="00CB43A5">
        <w:rPr>
          <w:rStyle w:val="fontstyle01"/>
          <w:rFonts w:ascii="Times New Roman" w:hAnsi="Times New Roman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федеральным</w:t>
      </w:r>
      <w:r w:rsidRPr="00CB43A5">
        <w:rPr>
          <w:rStyle w:val="fontstyle01"/>
          <w:rFonts w:ascii="Times New Roman" w:hAnsi="Times New Roman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законом</w:t>
      </w:r>
      <w:r w:rsidRPr="00CB43A5">
        <w:rPr>
          <w:rStyle w:val="fontstyle01"/>
          <w:rFonts w:ascii="Times New Roman" w:hAnsi="Times New Roman"/>
          <w:szCs w:val="28"/>
        </w:rPr>
        <w:t xml:space="preserve">, </w:t>
      </w:r>
      <w:r w:rsidRPr="00CB43A5">
        <w:rPr>
          <w:rStyle w:val="fontstyle01"/>
          <w:rFonts w:ascii="Times New Roman" w:hAnsi="Times New Roman" w:hint="eastAsia"/>
          <w:szCs w:val="28"/>
        </w:rPr>
        <w:t>указом</w:t>
      </w:r>
      <w:r w:rsidRPr="00CB43A5">
        <w:rPr>
          <w:rStyle w:val="fontstyle01"/>
          <w:rFonts w:ascii="Times New Roman" w:hAnsi="Times New Roman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Президента</w:t>
      </w:r>
      <w:r w:rsidRPr="00CB43A5">
        <w:rPr>
          <w:rStyle w:val="fontstyle01"/>
          <w:rFonts w:ascii="Times New Roman" w:hAnsi="Times New Roman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Российской</w:t>
      </w:r>
      <w:r w:rsidRPr="00CB43A5">
        <w:rPr>
          <w:rStyle w:val="fontstyle01"/>
          <w:rFonts w:ascii="Times New Roman" w:hAnsi="Times New Roman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Федерации</w:t>
      </w:r>
      <w:r w:rsidRPr="00CB43A5">
        <w:rPr>
          <w:rStyle w:val="fontstyle01"/>
          <w:rFonts w:ascii="Times New Roman" w:hAnsi="Times New Roman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или</w:t>
      </w:r>
      <w:r w:rsidRPr="00CB43A5">
        <w:rPr>
          <w:rStyle w:val="fontstyle01"/>
          <w:rFonts w:ascii="Times New Roman" w:hAnsi="Times New Roman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законом</w:t>
      </w:r>
      <w:r w:rsidRPr="00CB43A5">
        <w:rPr>
          <w:rStyle w:val="fontstyle01"/>
          <w:rFonts w:ascii="Times New Roman" w:hAnsi="Times New Roman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Красноярского</w:t>
      </w:r>
      <w:r w:rsidRPr="00CB43A5">
        <w:rPr>
          <w:rStyle w:val="fontstyle01"/>
          <w:rFonts w:ascii="Times New Roman" w:hAnsi="Times New Roman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края</w:t>
      </w:r>
      <w:r w:rsidRPr="00CB43A5">
        <w:rPr>
          <w:rStyle w:val="fontstyle01"/>
          <w:rFonts w:ascii="Times New Roman" w:hAnsi="Times New Roman"/>
          <w:szCs w:val="28"/>
        </w:rPr>
        <w:t xml:space="preserve">, </w:t>
      </w:r>
      <w:r w:rsidRPr="00CB43A5">
        <w:rPr>
          <w:rStyle w:val="fontstyle01"/>
          <w:rFonts w:ascii="Times New Roman" w:hAnsi="Times New Roman" w:hint="eastAsia"/>
          <w:szCs w:val="28"/>
        </w:rPr>
        <w:t>нуждающиеся</w:t>
      </w:r>
      <w:r w:rsidRPr="00CB43A5">
        <w:rPr>
          <w:rStyle w:val="fontstyle01"/>
          <w:rFonts w:ascii="Times New Roman" w:hAnsi="Times New Roman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в</w:t>
      </w:r>
      <w:r w:rsidRPr="00CB43A5">
        <w:rPr>
          <w:rStyle w:val="fontstyle01"/>
          <w:rFonts w:ascii="Times New Roman" w:hAnsi="Times New Roman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жилых</w:t>
      </w:r>
      <w:r w:rsidRPr="00CB43A5">
        <w:rPr>
          <w:rStyle w:val="fontstyle01"/>
          <w:rFonts w:ascii="Times New Roman" w:hAnsi="Times New Roman"/>
          <w:szCs w:val="28"/>
        </w:rPr>
        <w:t xml:space="preserve"> </w:t>
      </w:r>
      <w:r w:rsidRPr="00CB43A5">
        <w:rPr>
          <w:rStyle w:val="fontstyle01"/>
          <w:rFonts w:ascii="Times New Roman" w:hAnsi="Times New Roman" w:hint="eastAsia"/>
          <w:szCs w:val="28"/>
        </w:rPr>
        <w:t>помещениях</w:t>
      </w:r>
      <w:r w:rsidRPr="00CB43A5">
        <w:rPr>
          <w:sz w:val="28"/>
          <w:szCs w:val="28"/>
        </w:rPr>
        <w:t xml:space="preserve"> (</w:t>
      </w:r>
      <w:r w:rsidRPr="00CB43A5">
        <w:rPr>
          <w:rFonts w:hint="eastAsia"/>
          <w:sz w:val="28"/>
          <w:szCs w:val="28"/>
        </w:rPr>
        <w:t>далее</w:t>
      </w:r>
      <w:r w:rsidRPr="00CB43A5">
        <w:rPr>
          <w:sz w:val="28"/>
          <w:szCs w:val="28"/>
        </w:rPr>
        <w:t xml:space="preserve"> – </w:t>
      </w:r>
      <w:r w:rsidRPr="00CB43A5">
        <w:rPr>
          <w:rFonts w:hint="eastAsia"/>
          <w:sz w:val="28"/>
          <w:szCs w:val="28"/>
        </w:rPr>
        <w:t>Заявитель</w:t>
      </w:r>
      <w:r w:rsidRPr="00CB43A5">
        <w:rPr>
          <w:sz w:val="28"/>
          <w:szCs w:val="28"/>
        </w:rPr>
        <w:t>).</w:t>
      </w:r>
    </w:p>
    <w:p w:rsidR="00364194" w:rsidRPr="00364194" w:rsidRDefault="00CB43A5" w:rsidP="003641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3A5">
        <w:rPr>
          <w:rFonts w:hint="eastAsia"/>
          <w:sz w:val="28"/>
          <w:szCs w:val="28"/>
        </w:rPr>
        <w:t>Интересы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Заявителей</w:t>
      </w:r>
      <w:r w:rsidRPr="00CB43A5">
        <w:rPr>
          <w:sz w:val="28"/>
          <w:szCs w:val="28"/>
        </w:rPr>
        <w:t xml:space="preserve">, </w:t>
      </w:r>
      <w:r w:rsidRPr="00CB43A5">
        <w:rPr>
          <w:rFonts w:hint="eastAsia"/>
          <w:sz w:val="28"/>
          <w:szCs w:val="28"/>
        </w:rPr>
        <w:t>ука</w:t>
      </w:r>
      <w:r w:rsidR="00397927">
        <w:rPr>
          <w:sz w:val="28"/>
          <w:szCs w:val="28"/>
        </w:rPr>
        <w:t>занных в пункте 1.2 настоящего а</w:t>
      </w:r>
      <w:r w:rsidRPr="00CB43A5">
        <w:rPr>
          <w:rFonts w:hint="eastAsia"/>
          <w:sz w:val="28"/>
          <w:szCs w:val="28"/>
        </w:rPr>
        <w:t>дминистративного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регламента</w:t>
      </w:r>
      <w:r w:rsidRPr="00CB43A5">
        <w:rPr>
          <w:sz w:val="28"/>
          <w:szCs w:val="28"/>
        </w:rPr>
        <w:t xml:space="preserve">, </w:t>
      </w:r>
      <w:r w:rsidRPr="00CB43A5">
        <w:rPr>
          <w:rFonts w:hint="eastAsia"/>
          <w:sz w:val="28"/>
          <w:szCs w:val="28"/>
        </w:rPr>
        <w:t>могут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представлять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лица</w:t>
      </w:r>
      <w:r w:rsidRPr="00CB43A5">
        <w:rPr>
          <w:sz w:val="28"/>
          <w:szCs w:val="28"/>
        </w:rPr>
        <w:t xml:space="preserve">, </w:t>
      </w:r>
      <w:r w:rsidRPr="00CB43A5">
        <w:rPr>
          <w:rFonts w:hint="eastAsia"/>
          <w:sz w:val="28"/>
          <w:szCs w:val="28"/>
        </w:rPr>
        <w:t>обладающие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соответствующими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полномочиями</w:t>
      </w:r>
      <w:r w:rsidRPr="00CB43A5">
        <w:rPr>
          <w:sz w:val="28"/>
          <w:szCs w:val="28"/>
        </w:rPr>
        <w:t xml:space="preserve"> (</w:t>
      </w:r>
      <w:r w:rsidRPr="00CB43A5">
        <w:rPr>
          <w:rFonts w:hint="eastAsia"/>
          <w:sz w:val="28"/>
          <w:szCs w:val="28"/>
        </w:rPr>
        <w:t>далее</w:t>
      </w:r>
      <w:r w:rsidRPr="00CB43A5">
        <w:rPr>
          <w:sz w:val="28"/>
          <w:szCs w:val="28"/>
        </w:rPr>
        <w:t xml:space="preserve"> – </w:t>
      </w:r>
      <w:r w:rsidRPr="00CB43A5">
        <w:rPr>
          <w:rFonts w:hint="eastAsia"/>
          <w:sz w:val="28"/>
          <w:szCs w:val="28"/>
        </w:rPr>
        <w:t>представитель</w:t>
      </w:r>
      <w:r w:rsidRPr="00CB43A5">
        <w:rPr>
          <w:sz w:val="28"/>
          <w:szCs w:val="28"/>
        </w:rPr>
        <w:t>).</w:t>
      </w:r>
    </w:p>
    <w:p w:rsidR="00B91273" w:rsidRDefault="00CB43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3A5">
        <w:rPr>
          <w:sz w:val="28"/>
          <w:szCs w:val="28"/>
        </w:rPr>
        <w:t xml:space="preserve">1.3. </w:t>
      </w:r>
      <w:r w:rsidRPr="00CB43A5">
        <w:rPr>
          <w:rFonts w:hint="eastAsia"/>
          <w:sz w:val="28"/>
          <w:szCs w:val="28"/>
        </w:rPr>
        <w:t>Порядок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информирования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правилах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предоставления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муниципальной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услуги</w:t>
      </w:r>
      <w:r w:rsidRPr="00CB43A5">
        <w:rPr>
          <w:sz w:val="28"/>
          <w:szCs w:val="28"/>
        </w:rPr>
        <w:t>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1.3.1. Информирование о порядке предоставления муниципальной</w:t>
      </w:r>
      <w:r w:rsidR="00EC233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услуги осуществляется: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1) неп</w:t>
      </w:r>
      <w:r w:rsidR="00EC233A">
        <w:rPr>
          <w:rFonts w:eastAsia="Calibri"/>
          <w:sz w:val="28"/>
          <w:szCs w:val="28"/>
        </w:rPr>
        <w:t>осредственно при личном приеме З</w:t>
      </w:r>
      <w:r w:rsidRPr="00CB43A5">
        <w:rPr>
          <w:rFonts w:eastAsia="Calibri"/>
          <w:sz w:val="28"/>
          <w:szCs w:val="28"/>
        </w:rPr>
        <w:t xml:space="preserve">аявителя в </w:t>
      </w:r>
      <w:r w:rsidR="00EC233A">
        <w:rPr>
          <w:rFonts w:eastAsia="Calibri"/>
          <w:sz w:val="28"/>
          <w:szCs w:val="28"/>
        </w:rPr>
        <w:t xml:space="preserve">администрации </w:t>
      </w:r>
      <w:r w:rsidR="00982E63">
        <w:rPr>
          <w:rFonts w:eastAsia="Calibri"/>
          <w:sz w:val="28"/>
          <w:szCs w:val="28"/>
        </w:rPr>
        <w:t>Вознесенского</w:t>
      </w:r>
      <w:r w:rsidR="00EC233A">
        <w:rPr>
          <w:rFonts w:eastAsia="Calibri"/>
          <w:sz w:val="28"/>
          <w:szCs w:val="28"/>
        </w:rPr>
        <w:t xml:space="preserve"> сельсовета </w:t>
      </w:r>
      <w:proofErr w:type="spellStart"/>
      <w:r w:rsidR="00EC233A">
        <w:rPr>
          <w:rFonts w:eastAsia="Calibri"/>
          <w:sz w:val="28"/>
          <w:szCs w:val="28"/>
        </w:rPr>
        <w:t>Абанского</w:t>
      </w:r>
      <w:proofErr w:type="spellEnd"/>
      <w:r w:rsidR="00EC233A">
        <w:rPr>
          <w:rFonts w:eastAsia="Calibri"/>
          <w:sz w:val="28"/>
          <w:szCs w:val="28"/>
        </w:rPr>
        <w:t xml:space="preserve"> района Красноярского края (далее </w:t>
      </w:r>
      <w:r w:rsidR="00A56589">
        <w:rPr>
          <w:rFonts w:eastAsia="Calibri"/>
          <w:sz w:val="28"/>
          <w:szCs w:val="28"/>
        </w:rPr>
        <w:t>-</w:t>
      </w:r>
      <w:r w:rsidR="00DE3E20">
        <w:rPr>
          <w:rFonts w:eastAsia="Calibri"/>
          <w:sz w:val="28"/>
          <w:szCs w:val="28"/>
        </w:rPr>
        <w:t xml:space="preserve"> </w:t>
      </w:r>
      <w:proofErr w:type="spellStart"/>
      <w:r w:rsidR="00EC233A">
        <w:rPr>
          <w:rFonts w:eastAsia="Calibri"/>
          <w:sz w:val="28"/>
          <w:szCs w:val="28"/>
        </w:rPr>
        <w:t>Уполномоченый</w:t>
      </w:r>
      <w:proofErr w:type="spellEnd"/>
      <w:r w:rsidR="00EC233A">
        <w:rPr>
          <w:rFonts w:eastAsia="Calibri"/>
          <w:sz w:val="28"/>
          <w:szCs w:val="28"/>
        </w:rPr>
        <w:t xml:space="preserve"> орган)</w:t>
      </w:r>
      <w:r w:rsidRPr="00CB43A5">
        <w:rPr>
          <w:rFonts w:eastAsia="Calibri"/>
          <w:sz w:val="28"/>
          <w:szCs w:val="28"/>
        </w:rPr>
        <w:t xml:space="preserve"> или многофункциональном центре предоставления</w:t>
      </w:r>
      <w:r w:rsidR="00EC233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государственных и муниципальных услуг (далее – многофункциональный</w:t>
      </w:r>
      <w:r w:rsidR="00EC233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центр);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2) по телефону в Уполномоченном органе или многофункциональном</w:t>
      </w:r>
      <w:r w:rsidR="00EC233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центре;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3) письменно, в том числе посредством электронной почты, </w:t>
      </w:r>
      <w:r w:rsidR="00DA28BA">
        <w:rPr>
          <w:rFonts w:eastAsia="Calibri"/>
          <w:sz w:val="28"/>
          <w:szCs w:val="28"/>
        </w:rPr>
        <w:t>ф</w:t>
      </w:r>
      <w:r w:rsidRPr="00CB43A5">
        <w:rPr>
          <w:rFonts w:eastAsia="Calibri"/>
          <w:sz w:val="28"/>
          <w:szCs w:val="28"/>
        </w:rPr>
        <w:t>аксимильной</w:t>
      </w:r>
      <w:r w:rsidR="00DA28B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связи;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4) посредством размещения в открытой и доступной форме информации:</w:t>
      </w:r>
    </w:p>
    <w:p w:rsidR="00CB43A5" w:rsidRPr="00B774D7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lastRenderedPageBreak/>
        <w:t xml:space="preserve">в федеральной государственной информационной системе «Единый </w:t>
      </w:r>
      <w:r w:rsidRPr="00B774D7">
        <w:rPr>
          <w:rFonts w:eastAsia="Calibri"/>
          <w:sz w:val="28"/>
          <w:szCs w:val="28"/>
        </w:rPr>
        <w:t>портал</w:t>
      </w:r>
      <w:r w:rsidR="00DA28BA" w:rsidRPr="00B774D7">
        <w:rPr>
          <w:rFonts w:eastAsia="Calibri"/>
          <w:sz w:val="28"/>
          <w:szCs w:val="28"/>
        </w:rPr>
        <w:t xml:space="preserve"> </w:t>
      </w:r>
      <w:r w:rsidRPr="00B774D7">
        <w:rPr>
          <w:rFonts w:eastAsia="Calibri"/>
          <w:sz w:val="28"/>
          <w:szCs w:val="28"/>
        </w:rPr>
        <w:t xml:space="preserve">государственных и муниципальных услуг (функций)» </w:t>
      </w:r>
      <w:r w:rsidRPr="00C41063">
        <w:rPr>
          <w:rFonts w:eastAsia="Calibri"/>
          <w:sz w:val="28"/>
          <w:szCs w:val="28"/>
        </w:rPr>
        <w:t>(</w:t>
      </w:r>
      <w:hyperlink r:id="rId8" w:history="1">
        <w:r w:rsidR="00F121FF" w:rsidRPr="00F121FF">
          <w:rPr>
            <w:rStyle w:val="a3"/>
            <w:rFonts w:eastAsia="Calibri"/>
            <w:color w:val="auto"/>
            <w:sz w:val="28"/>
            <w:szCs w:val="28"/>
          </w:rPr>
          <w:t>https://www.gosuslugi.ru/</w:t>
        </w:r>
      </w:hyperlink>
      <w:r w:rsidRPr="00C41063">
        <w:rPr>
          <w:rFonts w:eastAsia="Calibri"/>
          <w:sz w:val="28"/>
          <w:szCs w:val="28"/>
        </w:rPr>
        <w:t>)</w:t>
      </w:r>
      <w:r w:rsidR="00DA28BA" w:rsidRPr="00B774D7">
        <w:rPr>
          <w:rFonts w:eastAsia="Calibri"/>
          <w:sz w:val="28"/>
          <w:szCs w:val="28"/>
        </w:rPr>
        <w:t xml:space="preserve"> </w:t>
      </w:r>
      <w:r w:rsidRPr="00B774D7">
        <w:rPr>
          <w:rFonts w:eastAsia="Calibri"/>
          <w:sz w:val="28"/>
          <w:szCs w:val="28"/>
        </w:rPr>
        <w:t>(далее – ЕПГУ</w:t>
      </w:r>
      <w:r w:rsidR="00D71109">
        <w:rPr>
          <w:rFonts w:eastAsia="Calibri"/>
          <w:sz w:val="28"/>
          <w:szCs w:val="28"/>
        </w:rPr>
        <w:t>, РПГУ</w:t>
      </w:r>
      <w:r w:rsidRPr="00B774D7">
        <w:rPr>
          <w:rFonts w:eastAsia="Calibri"/>
          <w:sz w:val="28"/>
          <w:szCs w:val="28"/>
        </w:rPr>
        <w:t>);</w:t>
      </w:r>
    </w:p>
    <w:p w:rsidR="006F3450" w:rsidRPr="006F3450" w:rsidRDefault="00CB43A5" w:rsidP="006F3450">
      <w:pPr>
        <w:rPr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на официальном сайте Уполномоченного </w:t>
      </w:r>
      <w:r w:rsidRPr="006F3450">
        <w:rPr>
          <w:rFonts w:eastAsia="Calibri"/>
          <w:sz w:val="28"/>
          <w:szCs w:val="28"/>
        </w:rPr>
        <w:t xml:space="preserve">органа </w:t>
      </w:r>
      <w:r w:rsidR="001837A1" w:rsidRPr="006F3450">
        <w:rPr>
          <w:sz w:val="28"/>
          <w:szCs w:val="28"/>
          <w:shd w:val="clear" w:color="auto" w:fill="FFFFFF"/>
        </w:rPr>
        <w:t> </w:t>
      </w:r>
      <w:hyperlink r:id="rId9" w:history="1">
        <w:r w:rsidR="006F3450" w:rsidRPr="006F3450">
          <w:rPr>
            <w:rFonts w:ascii="Montserrat" w:hAnsi="Montserrat"/>
            <w:bCs/>
            <w:sz w:val="28"/>
            <w:szCs w:val="28"/>
            <w:shd w:val="clear" w:color="auto" w:fill="FFFFFF"/>
          </w:rPr>
          <w:t>https://voznesenskij-r04.gosweb.gosuslugi.ru</w:t>
        </w:r>
      </w:hyperlink>
      <w:r w:rsidR="006F3450" w:rsidRPr="006F3450">
        <w:rPr>
          <w:sz w:val="28"/>
          <w:szCs w:val="28"/>
        </w:rPr>
        <w:t>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5) посредством размещения информации на информационных стендах</w:t>
      </w:r>
      <w:r w:rsidR="00DA28B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Уполномоченного органа или многофункционального центра.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1.5. Информирование осуществляется по вопросам, касающимся: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способов подачи заявления о предоставлении муниципальной услуги;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адресов Уполномоченного органа и многофункциональных центров,</w:t>
      </w:r>
      <w:r w:rsidR="00DA28B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обращение в которые необходимо для предоставления муниципальной услуги;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справочной информации о работе Уполномоченного органа;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</w:t>
      </w:r>
      <w:r w:rsidR="00DA28B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обязательными для предоставления государственной (муниципальной) услуги;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порядка и сроков предоставления государственной (муниципальной)</w:t>
      </w:r>
      <w:r w:rsidR="00B22592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услуги;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порядка получения сведений о ходе рассмотрения заявления о</w:t>
      </w:r>
      <w:r w:rsidR="00B22592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предоставлении муниципальной услуги и о результатах</w:t>
      </w:r>
      <w:r w:rsidR="00B22592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предоставления муниципальной услуги;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по вопросам предоставления услуг, которые являются необходимыми и</w:t>
      </w:r>
      <w:r w:rsidR="00B22592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обязательными для предоставления муниципальной услуги;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порядка досудебного (внесудебного) обжалования действий (бездействия)</w:t>
      </w:r>
      <w:r w:rsidR="00B22592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должностных лиц, и принимаемых ими решений при предоставлении</w:t>
      </w:r>
      <w:r w:rsidR="00B22592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муниципальной услуги.</w:t>
      </w:r>
    </w:p>
    <w:p w:rsidR="00CB43A5" w:rsidRPr="00CB43A5" w:rsidRDefault="00CB43A5" w:rsidP="00D035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Получение информации по вопросам предоставления муниципальной) услуги и услуг, которые являются необходимыми и</w:t>
      </w:r>
      <w:r w:rsidR="00D035C9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обязательными для предоставления государственной (</w:t>
      </w:r>
      <w:proofErr w:type="gramStart"/>
      <w:r w:rsidRPr="00CB43A5">
        <w:rPr>
          <w:rFonts w:eastAsia="Calibri"/>
          <w:sz w:val="28"/>
          <w:szCs w:val="28"/>
        </w:rPr>
        <w:t xml:space="preserve">муниципальной) </w:t>
      </w:r>
      <w:proofErr w:type="gramEnd"/>
      <w:r w:rsidRPr="00CB43A5">
        <w:rPr>
          <w:rFonts w:eastAsia="Calibri"/>
          <w:sz w:val="28"/>
          <w:szCs w:val="28"/>
        </w:rPr>
        <w:t>услуги</w:t>
      </w:r>
      <w:r w:rsidR="00D035C9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осуществляется бесплатно.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1.6. При устном обращении Заявителя (лично или по телефону)</w:t>
      </w:r>
      <w:r w:rsidR="00B9127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должностное лицо Уполномоченного органа, работник</w:t>
      </w:r>
      <w:r w:rsidR="00B9127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многофункционального</w:t>
      </w:r>
      <w:r w:rsidR="00B9127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центра, осуществляющий консультирование, подробно и в вежливой</w:t>
      </w:r>
      <w:r w:rsidR="00B9127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 xml:space="preserve">(корректной) форме информирует </w:t>
      </w:r>
      <w:proofErr w:type="gramStart"/>
      <w:r w:rsidRPr="00CB43A5">
        <w:rPr>
          <w:rFonts w:eastAsia="Calibri"/>
          <w:sz w:val="28"/>
          <w:szCs w:val="28"/>
        </w:rPr>
        <w:t>обратившихся</w:t>
      </w:r>
      <w:proofErr w:type="gramEnd"/>
      <w:r w:rsidRPr="00CB43A5">
        <w:rPr>
          <w:rFonts w:eastAsia="Calibri"/>
          <w:sz w:val="28"/>
          <w:szCs w:val="28"/>
        </w:rPr>
        <w:t xml:space="preserve"> по интересующим вопросам.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Ответ на телефонный звонок должен начинаться с информации о</w:t>
      </w:r>
      <w:r w:rsidR="00B9127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 xml:space="preserve">наименовании органа, в который позвонил Заявитель, фамилии, имени, </w:t>
      </w:r>
      <w:r w:rsidR="00B91273">
        <w:rPr>
          <w:rFonts w:eastAsia="Calibri"/>
          <w:sz w:val="28"/>
          <w:szCs w:val="28"/>
        </w:rPr>
        <w:t>о</w:t>
      </w:r>
      <w:r w:rsidRPr="00CB43A5">
        <w:rPr>
          <w:rFonts w:eastAsia="Calibri"/>
          <w:sz w:val="28"/>
          <w:szCs w:val="28"/>
        </w:rPr>
        <w:t>тчества</w:t>
      </w:r>
      <w:r w:rsidR="00B9127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(последнее – при наличии) и должности специалиста, принявшего телефонный</w:t>
      </w:r>
      <w:r w:rsidR="00B9127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звонок.</w:t>
      </w:r>
    </w:p>
    <w:p w:rsid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Если должностное лицо Уполномоченного органа не может</w:t>
      </w:r>
      <w:r w:rsidR="00B9127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самостоятельно дать ответ, телефонный звонок должен быть переадресован</w:t>
      </w:r>
      <w:r w:rsidR="00B9127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(переведен) на другое должностное лицо или же обратившемуся лицу должен</w:t>
      </w:r>
      <w:r w:rsidR="00B9127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быть сообщен телефонный номер, по которому можно будет получить</w:t>
      </w:r>
      <w:r w:rsidR="00B9127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необходимую информацию.</w:t>
      </w:r>
      <w:r w:rsidR="00B91273">
        <w:rPr>
          <w:rFonts w:eastAsia="Calibri"/>
          <w:sz w:val="28"/>
          <w:szCs w:val="28"/>
        </w:rPr>
        <w:t xml:space="preserve"> 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lastRenderedPageBreak/>
        <w:t>Если подготовка ответа требует продолжительного времени, он предлагает</w:t>
      </w:r>
      <w:r w:rsidR="00B9127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Заявителю один из следующих вариантов дальнейших действий: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изложить обращение в письменной форме;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назначить другое время для консультаций.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Должностное лицо Уполномоченного органа не вправе осуществлять</w:t>
      </w:r>
      <w:r w:rsidR="00B9127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информирование, выходящее за рамки стандартных процедур и условий</w:t>
      </w:r>
      <w:r w:rsidR="00B9127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предоставления муниципальной услуги, и влияющее прямо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или косвенно на принимаемое решение.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Продолжительность информирования по телефону не должна превышать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10 минут.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Информирование осуществляется в соответствии с графиком приема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граждан.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1.7. По письменному обращению должностное лицо Уполномоченного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органа, ответственный за предоставление муниципальной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услуги, подробно в письменной форме разъясняет гражданину сведения по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вопросам, указанным в пункте 1.5. настоящего Административного регламента в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 xml:space="preserve">порядке, установленном Федеральным законом от </w:t>
      </w:r>
      <w:r w:rsidR="00436C8A">
        <w:rPr>
          <w:rFonts w:eastAsia="Calibri"/>
          <w:sz w:val="28"/>
          <w:szCs w:val="28"/>
        </w:rPr>
        <w:t>0</w:t>
      </w:r>
      <w:r w:rsidRPr="00CB43A5">
        <w:rPr>
          <w:rFonts w:eastAsia="Calibri"/>
          <w:sz w:val="28"/>
          <w:szCs w:val="28"/>
        </w:rPr>
        <w:t xml:space="preserve">2 </w:t>
      </w:r>
      <w:r w:rsidR="00436C8A">
        <w:rPr>
          <w:rFonts w:eastAsia="Calibri"/>
          <w:sz w:val="28"/>
          <w:szCs w:val="28"/>
        </w:rPr>
        <w:t>.05.2006</w:t>
      </w:r>
      <w:r w:rsidRPr="00CB43A5">
        <w:rPr>
          <w:rFonts w:eastAsia="Calibri"/>
          <w:sz w:val="28"/>
          <w:szCs w:val="28"/>
        </w:rPr>
        <w:t xml:space="preserve"> № 59-ФЗ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«О порядке рассмотрения обращений граждан Российской Федерации» (далее –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Федеральный закон № 59-ФЗ).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1.8. На ЕПГУ</w:t>
      </w:r>
      <w:r w:rsidR="000F19A4">
        <w:rPr>
          <w:rFonts w:eastAsia="Calibri"/>
          <w:sz w:val="28"/>
          <w:szCs w:val="28"/>
        </w:rPr>
        <w:t>, РПГУ</w:t>
      </w:r>
      <w:r w:rsidRPr="00CB43A5">
        <w:rPr>
          <w:rFonts w:eastAsia="Calibri"/>
          <w:sz w:val="28"/>
          <w:szCs w:val="28"/>
        </w:rPr>
        <w:t xml:space="preserve"> размещаются сведения, предусмотренные Положением о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федеральной государственной информационной системе «Федеральный реестр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государственных и муниципальных услуг (функций)», утвержденным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постановлением Правительства Российской Федерации от 24</w:t>
      </w:r>
      <w:r w:rsidR="00436C8A">
        <w:rPr>
          <w:rFonts w:eastAsia="Calibri"/>
          <w:sz w:val="28"/>
          <w:szCs w:val="28"/>
        </w:rPr>
        <w:t>.19.2011</w:t>
      </w:r>
      <w:r w:rsidRPr="00CB43A5">
        <w:rPr>
          <w:rFonts w:eastAsia="Calibri"/>
          <w:sz w:val="28"/>
          <w:szCs w:val="28"/>
        </w:rPr>
        <w:t>№ 861.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B43A5">
        <w:rPr>
          <w:rFonts w:eastAsia="Calibri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требований, в том числе без использования программного обеспечения,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установка ко</w:t>
      </w:r>
      <w:r w:rsidR="00E64374">
        <w:rPr>
          <w:rFonts w:eastAsia="Calibri"/>
          <w:sz w:val="28"/>
          <w:szCs w:val="28"/>
        </w:rPr>
        <w:t>торого на технические средства З</w:t>
      </w:r>
      <w:r w:rsidRPr="00CB43A5">
        <w:rPr>
          <w:rFonts w:eastAsia="Calibri"/>
          <w:sz w:val="28"/>
          <w:szCs w:val="28"/>
        </w:rPr>
        <w:t>аявителя требует заключения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лицензионного или иного соглашения с правообладателем программного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обеспечения, предусматривающего взимание платы, регистрацию или</w:t>
      </w:r>
      <w:r w:rsidR="00436C8A">
        <w:rPr>
          <w:rFonts w:eastAsia="Calibri"/>
          <w:sz w:val="28"/>
          <w:szCs w:val="28"/>
        </w:rPr>
        <w:t xml:space="preserve"> </w:t>
      </w:r>
      <w:r w:rsidR="00E64374">
        <w:rPr>
          <w:rFonts w:eastAsia="Calibri"/>
          <w:sz w:val="28"/>
          <w:szCs w:val="28"/>
        </w:rPr>
        <w:t>авторизацию З</w:t>
      </w:r>
      <w:r w:rsidRPr="00CB43A5">
        <w:rPr>
          <w:rFonts w:eastAsia="Calibri"/>
          <w:sz w:val="28"/>
          <w:szCs w:val="28"/>
        </w:rPr>
        <w:t>аявителя или предоставление им персональных данных.</w:t>
      </w:r>
      <w:proofErr w:type="gramEnd"/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1.9. На официальном сайте Уполномоченного органа, на стендах в местах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предоставления муниципальной услуги и услуг, которые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являются необходимыми и обязательными для предоставления муниципальной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услуги, и в многофункциональном центре размещается следующая справочная</w:t>
      </w:r>
      <w:r w:rsidR="00436C8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информация: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о месте нахождения и графике работы Уполномоченного органа</w:t>
      </w:r>
      <w:r w:rsidR="00CB6D39">
        <w:rPr>
          <w:rFonts w:eastAsia="Calibri"/>
          <w:sz w:val="28"/>
          <w:szCs w:val="28"/>
        </w:rPr>
        <w:t>,</w:t>
      </w:r>
      <w:r w:rsidRPr="00CB43A5">
        <w:rPr>
          <w:rFonts w:eastAsia="Calibri"/>
          <w:sz w:val="28"/>
          <w:szCs w:val="28"/>
        </w:rPr>
        <w:t xml:space="preserve"> </w:t>
      </w:r>
      <w:r w:rsidR="00CB6D39" w:rsidRPr="00CB6D39">
        <w:rPr>
          <w:rFonts w:eastAsia="Calibri"/>
          <w:sz w:val="28"/>
          <w:szCs w:val="28"/>
        </w:rPr>
        <w:t>ответственного</w:t>
      </w:r>
      <w:r w:rsidRPr="00CB6D39">
        <w:rPr>
          <w:rFonts w:eastAsia="Calibri"/>
          <w:sz w:val="28"/>
          <w:szCs w:val="28"/>
        </w:rPr>
        <w:t xml:space="preserve"> </w:t>
      </w:r>
      <w:r w:rsidR="00E04B23" w:rsidRPr="00CB6D39">
        <w:rPr>
          <w:rFonts w:eastAsia="Calibri"/>
          <w:sz w:val="28"/>
          <w:szCs w:val="28"/>
        </w:rPr>
        <w:t>за предоставление муниципальной</w:t>
      </w:r>
      <w:r w:rsidRPr="00CB6D39">
        <w:rPr>
          <w:rFonts w:eastAsia="Calibri"/>
          <w:sz w:val="28"/>
          <w:szCs w:val="28"/>
        </w:rPr>
        <w:t xml:space="preserve"> услуги,</w:t>
      </w:r>
      <w:r w:rsidRPr="00CB43A5">
        <w:rPr>
          <w:rFonts w:eastAsia="Calibri"/>
          <w:sz w:val="28"/>
          <w:szCs w:val="28"/>
        </w:rPr>
        <w:t xml:space="preserve"> а также многофункциональных центров;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справочные телефоны Уполномоченного</w:t>
      </w:r>
      <w:r w:rsidR="00E04B23">
        <w:rPr>
          <w:rFonts w:eastAsia="Calibri"/>
          <w:sz w:val="28"/>
          <w:szCs w:val="28"/>
        </w:rPr>
        <w:t xml:space="preserve"> </w:t>
      </w:r>
      <w:r w:rsidR="00CB6D39">
        <w:rPr>
          <w:rFonts w:eastAsia="Calibri"/>
          <w:sz w:val="28"/>
          <w:szCs w:val="28"/>
        </w:rPr>
        <w:t>органа, ответственного</w:t>
      </w:r>
      <w:r w:rsidRPr="00CB43A5">
        <w:rPr>
          <w:rFonts w:eastAsia="Calibri"/>
          <w:sz w:val="28"/>
          <w:szCs w:val="28"/>
        </w:rPr>
        <w:t xml:space="preserve"> за предоставление муниципальной</w:t>
      </w:r>
      <w:r w:rsidR="00E04B2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 xml:space="preserve">услуги, в том числе номер </w:t>
      </w:r>
      <w:proofErr w:type="spellStart"/>
      <w:r w:rsidRPr="00CB43A5">
        <w:rPr>
          <w:rFonts w:eastAsia="Calibri"/>
          <w:sz w:val="28"/>
          <w:szCs w:val="28"/>
        </w:rPr>
        <w:t>телефона-автоинформатора</w:t>
      </w:r>
      <w:proofErr w:type="spellEnd"/>
      <w:r w:rsidRPr="00CB43A5">
        <w:rPr>
          <w:rFonts w:eastAsia="Calibri"/>
          <w:sz w:val="28"/>
          <w:szCs w:val="28"/>
        </w:rPr>
        <w:t xml:space="preserve"> (при наличии);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адрес официального сайта, а также электронной почты и (или) формы</w:t>
      </w:r>
      <w:r w:rsidR="00E04B2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обратной связи Уполномоченного органа в сети «Интернет».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lastRenderedPageBreak/>
        <w:t>1.10. В залах ожидания Уполномоченного органа размещаются</w:t>
      </w:r>
      <w:r w:rsidR="00E04B2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нормативные правовые акты, регулирующие порядок предоставления</w:t>
      </w:r>
      <w:r w:rsidR="00E04B2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муниципальной услуги, в том числе Административный</w:t>
      </w:r>
      <w:r w:rsidR="00E04B2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ре</w:t>
      </w:r>
      <w:r w:rsidR="00E64374">
        <w:rPr>
          <w:rFonts w:eastAsia="Calibri"/>
          <w:sz w:val="28"/>
          <w:szCs w:val="28"/>
        </w:rPr>
        <w:t>гламент, которые по требованию З</w:t>
      </w:r>
      <w:r w:rsidRPr="00CB43A5">
        <w:rPr>
          <w:rFonts w:eastAsia="Calibri"/>
          <w:sz w:val="28"/>
          <w:szCs w:val="28"/>
        </w:rPr>
        <w:t>аявителя предоставляются ему для</w:t>
      </w:r>
      <w:r w:rsidR="00E04B2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ознакомления.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</w:t>
      </w:r>
      <w:r w:rsidR="00E04B2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многофункционального центра осуществляется в соответствии с соглашением,</w:t>
      </w:r>
      <w:r w:rsidR="00E04B2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заключенным между многофункциональным центром и Уполномоченным</w:t>
      </w:r>
      <w:r w:rsidR="00E04B2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органом с учетом требований к информированию, установленных</w:t>
      </w:r>
      <w:r w:rsidR="00E04B2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Административным регламентом.</w:t>
      </w:r>
    </w:p>
    <w:p w:rsid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1.12. Информация о ходе рассмотрения заявления о предоставлении</w:t>
      </w:r>
      <w:r w:rsidR="00E04B23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муниципальной услуги и о результатах предоставления</w:t>
      </w:r>
      <w:r w:rsidR="00837417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государственной муниципальной услуги может быть получена заявителем (его</w:t>
      </w:r>
      <w:r w:rsidR="00837417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представителем) в личном кабинете на ЕПГУ, а также в Уполномоченно</w:t>
      </w:r>
      <w:r w:rsidR="00837417">
        <w:rPr>
          <w:rFonts w:eastAsia="Calibri"/>
          <w:sz w:val="28"/>
          <w:szCs w:val="28"/>
        </w:rPr>
        <w:t>м</w:t>
      </w:r>
      <w:r w:rsidRPr="00CB43A5">
        <w:rPr>
          <w:rFonts w:eastAsia="Calibri"/>
          <w:sz w:val="28"/>
          <w:szCs w:val="28"/>
        </w:rPr>
        <w:t xml:space="preserve"> орган</w:t>
      </w:r>
      <w:r w:rsidR="00837417">
        <w:rPr>
          <w:rFonts w:eastAsia="Calibri"/>
          <w:sz w:val="28"/>
          <w:szCs w:val="28"/>
        </w:rPr>
        <w:t>е</w:t>
      </w:r>
      <w:r w:rsidR="00FF2B07">
        <w:rPr>
          <w:rFonts w:eastAsia="Calibri"/>
          <w:sz w:val="28"/>
          <w:szCs w:val="28"/>
        </w:rPr>
        <w:t xml:space="preserve"> при обращении З</w:t>
      </w:r>
      <w:r w:rsidRPr="00CB43A5">
        <w:rPr>
          <w:rFonts w:eastAsia="Calibri"/>
          <w:sz w:val="28"/>
          <w:szCs w:val="28"/>
        </w:rPr>
        <w:t>аявителя</w:t>
      </w:r>
      <w:r w:rsidR="00837417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лично, по телефону посредством электронной почты.</w:t>
      </w:r>
    </w:p>
    <w:p w:rsidR="004A28C2" w:rsidRDefault="004A28C2" w:rsidP="00A61E4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E770A" w:rsidRDefault="003176B3" w:rsidP="00A61E4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9E770A" w:rsidRDefault="009E770A" w:rsidP="00A61E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43A5">
        <w:rPr>
          <w:b/>
          <w:sz w:val="28"/>
          <w:szCs w:val="28"/>
        </w:rPr>
        <w:t xml:space="preserve">2.1. </w:t>
      </w:r>
      <w:r w:rsidRPr="00CB43A5">
        <w:rPr>
          <w:rFonts w:eastAsia="Calibri"/>
          <w:b/>
          <w:bCs/>
          <w:sz w:val="28"/>
          <w:szCs w:val="28"/>
        </w:rPr>
        <w:t>Наименование муниципальной услуги</w:t>
      </w:r>
    </w:p>
    <w:p w:rsidR="00CB43A5" w:rsidRDefault="009E770A" w:rsidP="00CB4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6B3">
        <w:rPr>
          <w:bCs/>
          <w:sz w:val="28"/>
          <w:szCs w:val="28"/>
        </w:rPr>
        <w:t>«Постановка на учет граждан, нуждающихся в</w:t>
      </w:r>
      <w:r w:rsidRPr="003176B3">
        <w:rPr>
          <w:sz w:val="28"/>
          <w:szCs w:val="28"/>
        </w:rPr>
        <w:t xml:space="preserve"> </w:t>
      </w:r>
      <w:r w:rsidRPr="003176B3">
        <w:rPr>
          <w:bCs/>
          <w:sz w:val="28"/>
          <w:szCs w:val="28"/>
        </w:rPr>
        <w:t>предоставлении жилых помещений по договорам найма жилых помещений жилищного фонда социального использования»</w:t>
      </w:r>
      <w:r w:rsidR="00180AD4">
        <w:rPr>
          <w:bCs/>
          <w:sz w:val="28"/>
          <w:szCs w:val="28"/>
        </w:rPr>
        <w:t>.</w:t>
      </w:r>
      <w:r w:rsidRPr="003176B3">
        <w:rPr>
          <w:sz w:val="28"/>
          <w:szCs w:val="28"/>
        </w:rPr>
        <w:t xml:space="preserve"> 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b/>
          <w:sz w:val="28"/>
          <w:szCs w:val="28"/>
        </w:rPr>
        <w:t xml:space="preserve">2.2. </w:t>
      </w:r>
      <w:r w:rsidRPr="00CB43A5">
        <w:rPr>
          <w:rFonts w:eastAsia="Calibri"/>
          <w:b/>
          <w:bCs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CB43A5" w:rsidRDefault="009E770A" w:rsidP="00CB43A5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3176B3">
        <w:rPr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9751E5">
        <w:rPr>
          <w:sz w:val="28"/>
          <w:szCs w:val="28"/>
        </w:rPr>
        <w:t>Вознесенского</w:t>
      </w:r>
      <w:r w:rsidRPr="003176B3">
        <w:rPr>
          <w:sz w:val="28"/>
          <w:szCs w:val="28"/>
        </w:rPr>
        <w:t xml:space="preserve"> сельсовета</w:t>
      </w:r>
      <w:r w:rsidRPr="003176B3">
        <w:rPr>
          <w:i/>
          <w:sz w:val="28"/>
          <w:szCs w:val="28"/>
        </w:rPr>
        <w:t>.</w:t>
      </w:r>
    </w:p>
    <w:p w:rsidR="00AB527D" w:rsidRPr="00AB527D" w:rsidRDefault="00CB43A5" w:rsidP="00AB52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43A5">
        <w:rPr>
          <w:sz w:val="28"/>
          <w:szCs w:val="28"/>
        </w:rPr>
        <w:t xml:space="preserve">2.2.1. </w:t>
      </w:r>
      <w:r w:rsidRPr="00CB43A5">
        <w:rPr>
          <w:rFonts w:hint="eastAsia"/>
          <w:sz w:val="28"/>
          <w:szCs w:val="28"/>
        </w:rPr>
        <w:t>При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предоставлении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муниципальной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услуги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Уполномоченный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орган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взаимодействует</w:t>
      </w:r>
      <w:r w:rsidRPr="00CB43A5">
        <w:rPr>
          <w:sz w:val="28"/>
          <w:szCs w:val="28"/>
        </w:rPr>
        <w:t xml:space="preserve"> </w:t>
      </w:r>
      <w:proofErr w:type="gramStart"/>
      <w:r w:rsidRPr="00CB43A5">
        <w:rPr>
          <w:rFonts w:hint="eastAsia"/>
          <w:sz w:val="28"/>
          <w:szCs w:val="28"/>
        </w:rPr>
        <w:t>с</w:t>
      </w:r>
      <w:proofErr w:type="gramEnd"/>
      <w:r w:rsidRPr="00CB43A5">
        <w:rPr>
          <w:sz w:val="28"/>
          <w:szCs w:val="28"/>
        </w:rPr>
        <w:t>:</w:t>
      </w:r>
    </w:p>
    <w:p w:rsidR="00AB527D" w:rsidRPr="00AB527D" w:rsidRDefault="00CB43A5" w:rsidP="00AB52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B43A5">
        <w:rPr>
          <w:sz w:val="28"/>
          <w:szCs w:val="28"/>
        </w:rPr>
        <w:t xml:space="preserve">1) </w:t>
      </w:r>
      <w:r w:rsidRPr="00CB43A5">
        <w:rPr>
          <w:rFonts w:hint="eastAsia"/>
          <w:sz w:val="28"/>
          <w:szCs w:val="28"/>
        </w:rPr>
        <w:t>Федеральной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налоговой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службой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в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части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получения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сведений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из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Единого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государственного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реестра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записей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актов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гражданского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состояния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рождении</w:t>
      </w:r>
      <w:r w:rsidRPr="00CB43A5">
        <w:rPr>
          <w:sz w:val="28"/>
          <w:szCs w:val="28"/>
        </w:rPr>
        <w:t xml:space="preserve">, </w:t>
      </w:r>
      <w:r w:rsidRPr="00CB43A5">
        <w:rPr>
          <w:rFonts w:hint="eastAsia"/>
          <w:sz w:val="28"/>
          <w:szCs w:val="28"/>
        </w:rPr>
        <w:t>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заключении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брака</w:t>
      </w:r>
      <w:r w:rsidRPr="00CB43A5">
        <w:rPr>
          <w:sz w:val="28"/>
          <w:szCs w:val="28"/>
        </w:rPr>
        <w:t xml:space="preserve">; </w:t>
      </w:r>
      <w:r w:rsidRPr="00CB43A5">
        <w:rPr>
          <w:rFonts w:hint="eastAsia"/>
          <w:sz w:val="28"/>
          <w:szCs w:val="28"/>
        </w:rPr>
        <w:t>получения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сведений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из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Единого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государственного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реестра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юридических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лиц</w:t>
      </w:r>
      <w:r w:rsidRPr="00CB43A5">
        <w:rPr>
          <w:sz w:val="28"/>
          <w:szCs w:val="28"/>
        </w:rPr>
        <w:t xml:space="preserve">, </w:t>
      </w:r>
      <w:r w:rsidRPr="00CB43A5">
        <w:rPr>
          <w:rFonts w:hint="eastAsia"/>
          <w:sz w:val="28"/>
          <w:szCs w:val="28"/>
        </w:rPr>
        <w:t>в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случае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подачи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заявления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представителем</w:t>
      </w:r>
      <w:r w:rsidRPr="00CB43A5">
        <w:rPr>
          <w:sz w:val="28"/>
          <w:szCs w:val="28"/>
        </w:rPr>
        <w:t xml:space="preserve"> (</w:t>
      </w:r>
      <w:r w:rsidRPr="00CB43A5">
        <w:rPr>
          <w:rFonts w:hint="eastAsia"/>
          <w:sz w:val="28"/>
          <w:szCs w:val="28"/>
        </w:rPr>
        <w:t>юридическим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лицом</w:t>
      </w:r>
      <w:r w:rsidRPr="00CB43A5">
        <w:rPr>
          <w:sz w:val="28"/>
          <w:szCs w:val="28"/>
        </w:rPr>
        <w:t xml:space="preserve">); </w:t>
      </w:r>
      <w:r w:rsidRPr="00CB43A5">
        <w:rPr>
          <w:rFonts w:hint="eastAsia"/>
          <w:sz w:val="28"/>
          <w:szCs w:val="28"/>
        </w:rPr>
        <w:t>получения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сведений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из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Единого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государственного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реестра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индивидуальных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предпринимателей</w:t>
      </w:r>
      <w:r w:rsidRPr="00CB43A5">
        <w:rPr>
          <w:sz w:val="28"/>
          <w:szCs w:val="28"/>
        </w:rPr>
        <w:t xml:space="preserve">, </w:t>
      </w:r>
      <w:r w:rsidRPr="00CB43A5">
        <w:rPr>
          <w:rFonts w:hint="eastAsia"/>
          <w:sz w:val="28"/>
          <w:szCs w:val="28"/>
        </w:rPr>
        <w:t>в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случае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подачи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заявления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представителем</w:t>
      </w:r>
      <w:r w:rsidRPr="00CB43A5">
        <w:rPr>
          <w:sz w:val="28"/>
          <w:szCs w:val="28"/>
        </w:rPr>
        <w:t xml:space="preserve"> (</w:t>
      </w:r>
      <w:r w:rsidRPr="00CB43A5">
        <w:rPr>
          <w:rFonts w:hint="eastAsia"/>
          <w:sz w:val="28"/>
          <w:szCs w:val="28"/>
        </w:rPr>
        <w:t>индивидуальным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предпринимателем</w:t>
      </w:r>
      <w:r w:rsidRPr="00CB43A5">
        <w:rPr>
          <w:sz w:val="28"/>
          <w:szCs w:val="28"/>
        </w:rPr>
        <w:t>).</w:t>
      </w:r>
      <w:proofErr w:type="gramEnd"/>
    </w:p>
    <w:p w:rsidR="00AB527D" w:rsidRPr="00AB461C" w:rsidRDefault="00CB43A5" w:rsidP="00AB52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43A5">
        <w:rPr>
          <w:sz w:val="28"/>
          <w:szCs w:val="28"/>
        </w:rPr>
        <w:t xml:space="preserve">2.2.2. </w:t>
      </w:r>
      <w:r w:rsidRPr="00CB43A5">
        <w:rPr>
          <w:rFonts w:hint="eastAsia"/>
          <w:sz w:val="28"/>
          <w:szCs w:val="28"/>
        </w:rPr>
        <w:t>Министерством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внутренних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дел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Российской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Федерации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в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части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получения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сведений</w:t>
      </w:r>
      <w:r w:rsidRPr="00CB43A5">
        <w:rPr>
          <w:sz w:val="28"/>
          <w:szCs w:val="28"/>
        </w:rPr>
        <w:t xml:space="preserve">, </w:t>
      </w:r>
      <w:r w:rsidRPr="00CB43A5">
        <w:rPr>
          <w:rFonts w:hint="eastAsia"/>
          <w:sz w:val="28"/>
          <w:szCs w:val="28"/>
        </w:rPr>
        <w:t>подтверждающих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действительность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паспорта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Российской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Федерации</w:t>
      </w:r>
      <w:r w:rsidRPr="00CB43A5">
        <w:rPr>
          <w:sz w:val="28"/>
          <w:szCs w:val="28"/>
        </w:rPr>
        <w:t xml:space="preserve">; </w:t>
      </w:r>
      <w:r w:rsidRPr="00CB43A5">
        <w:rPr>
          <w:rFonts w:hint="eastAsia"/>
          <w:sz w:val="28"/>
          <w:szCs w:val="28"/>
        </w:rPr>
        <w:t>сведений</w:t>
      </w:r>
      <w:r w:rsidRPr="00CB43A5">
        <w:rPr>
          <w:sz w:val="28"/>
          <w:szCs w:val="28"/>
        </w:rPr>
        <w:t xml:space="preserve">, </w:t>
      </w:r>
      <w:r w:rsidRPr="00CB43A5">
        <w:rPr>
          <w:rFonts w:hint="eastAsia"/>
          <w:sz w:val="28"/>
          <w:szCs w:val="28"/>
        </w:rPr>
        <w:t>подтверждающих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место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жительства</w:t>
      </w:r>
      <w:r w:rsidRPr="00CB43A5">
        <w:rPr>
          <w:sz w:val="28"/>
          <w:szCs w:val="28"/>
        </w:rPr>
        <w:t xml:space="preserve">; </w:t>
      </w:r>
      <w:r w:rsidRPr="00CB43A5">
        <w:rPr>
          <w:rFonts w:hint="eastAsia"/>
          <w:sz w:val="28"/>
          <w:szCs w:val="28"/>
        </w:rPr>
        <w:t>сведений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реабилитации</w:t>
      </w:r>
      <w:r w:rsidRPr="00CB43A5">
        <w:rPr>
          <w:sz w:val="28"/>
          <w:szCs w:val="28"/>
        </w:rPr>
        <w:t xml:space="preserve"> (</w:t>
      </w:r>
      <w:r w:rsidRPr="00CB43A5">
        <w:rPr>
          <w:rFonts w:hint="eastAsia"/>
          <w:sz w:val="28"/>
          <w:szCs w:val="28"/>
        </w:rPr>
        <w:t>признании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пострадавшим</w:t>
      </w:r>
      <w:r w:rsidRPr="00CB43A5">
        <w:rPr>
          <w:sz w:val="28"/>
          <w:szCs w:val="28"/>
        </w:rPr>
        <w:t xml:space="preserve">) </w:t>
      </w:r>
      <w:r w:rsidRPr="00CB43A5">
        <w:rPr>
          <w:rFonts w:hint="eastAsia"/>
          <w:sz w:val="28"/>
          <w:szCs w:val="28"/>
        </w:rPr>
        <w:t>лица</w:t>
      </w:r>
      <w:r w:rsidRPr="00CB43A5">
        <w:rPr>
          <w:sz w:val="28"/>
          <w:szCs w:val="28"/>
        </w:rPr>
        <w:t xml:space="preserve">, </w:t>
      </w:r>
      <w:r w:rsidRPr="00CB43A5">
        <w:rPr>
          <w:rFonts w:hint="eastAsia"/>
          <w:sz w:val="28"/>
          <w:szCs w:val="28"/>
        </w:rPr>
        <w:t>репрессированного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политическим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мотивам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или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сведениям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факте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смерти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необоснованно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репрессированного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и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впоследствии</w:t>
      </w:r>
      <w:r w:rsidRPr="00CB43A5">
        <w:rPr>
          <w:sz w:val="28"/>
          <w:szCs w:val="28"/>
        </w:rPr>
        <w:t xml:space="preserve"> </w:t>
      </w:r>
      <w:r w:rsidRPr="00CB43A5">
        <w:rPr>
          <w:rFonts w:hint="eastAsia"/>
          <w:sz w:val="28"/>
          <w:szCs w:val="28"/>
        </w:rPr>
        <w:t>реабилитированного</w:t>
      </w:r>
      <w:r w:rsidRPr="00CB43A5">
        <w:rPr>
          <w:sz w:val="28"/>
          <w:szCs w:val="28"/>
        </w:rPr>
        <w:t>.</w:t>
      </w:r>
    </w:p>
    <w:p w:rsidR="00AB527D" w:rsidRPr="00AB461C" w:rsidRDefault="00CB43A5" w:rsidP="00AB52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43A5">
        <w:rPr>
          <w:sz w:val="28"/>
          <w:szCs w:val="28"/>
        </w:rPr>
        <w:t xml:space="preserve">2.2.3. </w:t>
      </w:r>
      <w:r w:rsidR="006D6D98">
        <w:rPr>
          <w:sz w:val="28"/>
          <w:szCs w:val="28"/>
        </w:rPr>
        <w:t>Социальным Фондом Российской Федерации</w:t>
      </w:r>
      <w:r w:rsidRPr="00CB43A5">
        <w:rPr>
          <w:sz w:val="28"/>
          <w:szCs w:val="28"/>
        </w:rPr>
        <w:t xml:space="preserve">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</w:t>
      </w:r>
      <w:r w:rsidRPr="00CB43A5">
        <w:rPr>
          <w:sz w:val="28"/>
          <w:szCs w:val="28"/>
        </w:rPr>
        <w:lastRenderedPageBreak/>
        <w:t>Единой государственной информационной системы социального обеспечения.</w:t>
      </w:r>
    </w:p>
    <w:p w:rsidR="00AB527D" w:rsidRPr="00AB461C" w:rsidRDefault="00CB43A5" w:rsidP="00AB52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43A5">
        <w:rPr>
          <w:sz w:val="28"/>
          <w:szCs w:val="28"/>
        </w:rPr>
        <w:t>2.2.4.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AB527D" w:rsidRPr="00AB461C" w:rsidRDefault="00CB43A5" w:rsidP="00AB52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43A5">
        <w:rPr>
          <w:sz w:val="28"/>
          <w:szCs w:val="28"/>
        </w:rPr>
        <w:t>2.2.5.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43A5">
        <w:rPr>
          <w:sz w:val="28"/>
          <w:szCs w:val="28"/>
        </w:rPr>
        <w:t>2.3.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2.</w:t>
      </w:r>
      <w:r w:rsidR="00BB08D2">
        <w:rPr>
          <w:rFonts w:eastAsia="Calibri"/>
          <w:sz w:val="28"/>
          <w:szCs w:val="28"/>
        </w:rPr>
        <w:t>3.1.</w:t>
      </w:r>
      <w:r w:rsidRPr="00CB43A5">
        <w:rPr>
          <w:rFonts w:eastAsia="Calibri"/>
          <w:sz w:val="28"/>
          <w:szCs w:val="28"/>
        </w:rPr>
        <w:t xml:space="preserve"> Результатом предоставления муниципальной услуги</w:t>
      </w:r>
      <w:r w:rsidR="00BB08D2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является:</w:t>
      </w:r>
    </w:p>
    <w:p w:rsidR="00CB43A5" w:rsidRDefault="00BB08D2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CB43A5" w:rsidRPr="00CB43A5">
        <w:rPr>
          <w:rFonts w:eastAsia="Calibri"/>
          <w:i/>
          <w:iCs/>
          <w:sz w:val="28"/>
          <w:szCs w:val="28"/>
        </w:rPr>
        <w:t xml:space="preserve">. </w:t>
      </w:r>
      <w:r w:rsidR="00CB43A5" w:rsidRPr="00CB43A5">
        <w:rPr>
          <w:rFonts w:eastAsia="Calibri"/>
          <w:sz w:val="28"/>
          <w:szCs w:val="28"/>
        </w:rPr>
        <w:t>Решение о предоставлении муниципальной услуги</w:t>
      </w:r>
      <w:r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 xml:space="preserve">по форме, согласно Приложению № </w:t>
      </w:r>
      <w:r w:rsidR="00C41063">
        <w:rPr>
          <w:rFonts w:eastAsia="Calibri"/>
          <w:sz w:val="28"/>
          <w:szCs w:val="28"/>
        </w:rPr>
        <w:t>6</w:t>
      </w:r>
      <w:r w:rsidR="00CB43A5" w:rsidRPr="00CB43A5">
        <w:rPr>
          <w:rFonts w:eastAsia="Calibri"/>
          <w:sz w:val="28"/>
          <w:szCs w:val="28"/>
        </w:rPr>
        <w:t xml:space="preserve"> к настоящему Административному</w:t>
      </w:r>
      <w:r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регламенту</w:t>
      </w:r>
      <w:r w:rsidR="003E75BA">
        <w:rPr>
          <w:rFonts w:eastAsia="Calibri"/>
          <w:sz w:val="28"/>
          <w:szCs w:val="28"/>
        </w:rPr>
        <w:t>;</w:t>
      </w:r>
    </w:p>
    <w:p w:rsidR="00CB43A5" w:rsidRPr="00CB43A5" w:rsidRDefault="00BB08D2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CB43A5" w:rsidRPr="00CB43A5">
        <w:rPr>
          <w:rFonts w:eastAsia="Calibri"/>
          <w:sz w:val="28"/>
          <w:szCs w:val="28"/>
        </w:rPr>
        <w:t xml:space="preserve"> Решение об отказе в предоставлении муниципальной услуги по форме, согласно Приложению № </w:t>
      </w:r>
      <w:r w:rsidR="00917E64">
        <w:rPr>
          <w:rFonts w:eastAsia="Calibri"/>
          <w:sz w:val="28"/>
          <w:szCs w:val="28"/>
        </w:rPr>
        <w:t xml:space="preserve">11 </w:t>
      </w:r>
      <w:r w:rsidR="00CB43A5" w:rsidRPr="00CB43A5">
        <w:rPr>
          <w:rFonts w:eastAsia="Calibri"/>
          <w:sz w:val="28"/>
          <w:szCs w:val="28"/>
        </w:rPr>
        <w:t>к настоящему</w:t>
      </w:r>
      <w:r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Административному регламенту</w:t>
      </w:r>
      <w:r w:rsidR="003E75BA">
        <w:rPr>
          <w:rFonts w:eastAsia="Calibri"/>
          <w:sz w:val="28"/>
          <w:szCs w:val="28"/>
        </w:rPr>
        <w:t>;</w:t>
      </w:r>
    </w:p>
    <w:p w:rsidR="0052311E" w:rsidRPr="003E75BA" w:rsidRDefault="00F121FF" w:rsidP="005231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21FF">
        <w:rPr>
          <w:bCs/>
          <w:sz w:val="28"/>
          <w:szCs w:val="28"/>
        </w:rPr>
        <w:t>3) Уведомление о внесение изменений в сведения о гражданах, нуждающихся в жилых помещениях, по форме, согласно Приложению № 7 к настоящему Административному регламенту;</w:t>
      </w:r>
    </w:p>
    <w:p w:rsidR="0052311E" w:rsidRPr="003E75BA" w:rsidRDefault="00F121FF" w:rsidP="005231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21FF">
        <w:rPr>
          <w:bCs/>
          <w:sz w:val="28"/>
          <w:szCs w:val="28"/>
        </w:rPr>
        <w:t>4) Уведомление о движении в очереди граждан, нуждающихся в жилых помещениях, по форме, согласно Приложению № 8 к настоящему Административному регламенту;</w:t>
      </w:r>
    </w:p>
    <w:p w:rsidR="0052311E" w:rsidRPr="003E75BA" w:rsidRDefault="00F121FF" w:rsidP="005231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21FF">
        <w:rPr>
          <w:bCs/>
          <w:sz w:val="28"/>
          <w:szCs w:val="28"/>
        </w:rPr>
        <w:t>5) Уведомление о снятии с учета граждан, нуждающихся в жилых помещениях по форме, согласно Приложению № 9 к настоящему Административному регламенту.</w:t>
      </w:r>
    </w:p>
    <w:p w:rsid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>2.4. Срок предоставления муниципальной услуги, в том</w:t>
      </w:r>
      <w:r w:rsidR="00D8018E">
        <w:rPr>
          <w:rFonts w:eastAsia="Calibri"/>
          <w:b/>
          <w:bCs/>
          <w:sz w:val="28"/>
          <w:szCs w:val="28"/>
        </w:rPr>
        <w:t xml:space="preserve"> </w:t>
      </w:r>
      <w:r w:rsidRPr="00CB43A5">
        <w:rPr>
          <w:rFonts w:eastAsia="Calibri"/>
          <w:b/>
          <w:bCs/>
          <w:sz w:val="28"/>
          <w:szCs w:val="28"/>
        </w:rPr>
        <w:t>числе с учетом необходимости обращения в организации, участвующие в</w:t>
      </w:r>
      <w:r w:rsidR="00FF4F6A">
        <w:rPr>
          <w:rFonts w:eastAsia="Calibri"/>
          <w:b/>
          <w:bCs/>
          <w:sz w:val="28"/>
          <w:szCs w:val="28"/>
        </w:rPr>
        <w:t xml:space="preserve"> </w:t>
      </w:r>
      <w:r w:rsidRPr="00CB43A5">
        <w:rPr>
          <w:rFonts w:eastAsia="Calibri"/>
          <w:b/>
          <w:bCs/>
          <w:sz w:val="28"/>
          <w:szCs w:val="28"/>
        </w:rPr>
        <w:t>предоставлении муниципальной услуги, срок</w:t>
      </w:r>
      <w:r w:rsidR="00FF4F6A">
        <w:rPr>
          <w:rFonts w:eastAsia="Calibri"/>
          <w:b/>
          <w:bCs/>
          <w:sz w:val="28"/>
          <w:szCs w:val="28"/>
        </w:rPr>
        <w:t xml:space="preserve"> </w:t>
      </w:r>
      <w:r w:rsidRPr="00CB43A5">
        <w:rPr>
          <w:rFonts w:eastAsia="Calibri"/>
          <w:b/>
          <w:bCs/>
          <w:sz w:val="28"/>
          <w:szCs w:val="28"/>
        </w:rPr>
        <w:t>приостановления предоставления муниципальной</w:t>
      </w:r>
      <w:r w:rsidR="00FF4F6A">
        <w:rPr>
          <w:rFonts w:eastAsia="Calibri"/>
          <w:b/>
          <w:bCs/>
          <w:sz w:val="28"/>
          <w:szCs w:val="28"/>
        </w:rPr>
        <w:t xml:space="preserve"> </w:t>
      </w:r>
      <w:r w:rsidRPr="00CB43A5">
        <w:rPr>
          <w:rFonts w:eastAsia="Calibri"/>
          <w:b/>
          <w:bCs/>
          <w:sz w:val="28"/>
          <w:szCs w:val="28"/>
        </w:rPr>
        <w:t>услуги, срок выдачи (направления) документов, являющихся результатом</w:t>
      </w:r>
      <w:r w:rsidR="00FF4F6A">
        <w:rPr>
          <w:rFonts w:eastAsia="Calibri"/>
          <w:b/>
          <w:bCs/>
          <w:sz w:val="28"/>
          <w:szCs w:val="28"/>
        </w:rPr>
        <w:t xml:space="preserve"> </w:t>
      </w:r>
      <w:r w:rsidRPr="00CB43A5">
        <w:rPr>
          <w:rFonts w:eastAsia="Calibri"/>
          <w:b/>
          <w:bCs/>
          <w:sz w:val="28"/>
          <w:szCs w:val="28"/>
        </w:rPr>
        <w:t>предоставления муниципальной услуги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 xml:space="preserve">2.4.1. </w:t>
      </w:r>
      <w:r w:rsidRPr="00CB43A5">
        <w:rPr>
          <w:rFonts w:eastAsia="Calibri"/>
          <w:sz w:val="28"/>
          <w:szCs w:val="28"/>
        </w:rPr>
        <w:t>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:rsidR="00CB43A5" w:rsidRDefault="00CB43A5" w:rsidP="00CB4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>2.5. Нормативные правовые акты, регулирующие предоставление муниципальной услуги</w:t>
      </w:r>
      <w:r w:rsidRPr="00CB43A5">
        <w:rPr>
          <w:sz w:val="28"/>
          <w:szCs w:val="28"/>
        </w:rPr>
        <w:t>:</w:t>
      </w:r>
    </w:p>
    <w:p w:rsidR="00CB43A5" w:rsidRDefault="007F7154" w:rsidP="00CB43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11A2">
        <w:rPr>
          <w:sz w:val="28"/>
          <w:szCs w:val="28"/>
        </w:rPr>
        <w:lastRenderedPageBreak/>
        <w:t>2.5.1. Правовыми актами для предоставления муниципальной услуги являются:</w:t>
      </w:r>
    </w:p>
    <w:p w:rsidR="00E73C7B" w:rsidRPr="002311A2" w:rsidRDefault="00CB43A5" w:rsidP="00E73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3A5">
        <w:rPr>
          <w:sz w:val="28"/>
          <w:szCs w:val="28"/>
        </w:rPr>
        <w:t>Конституция Российской Федерации (принята всенародным голосованием 12.12.1993) (официальный текст Конституции РФ с внесенными в нее поправками опубликован в изданиях «Российская газета», № 7, 21.01.2009, «Собрание законодательства РФ», 26.01.2009, № 4, ст. 445, «Парламентская газета», № 4, 23-29.01.2009);</w:t>
      </w:r>
    </w:p>
    <w:p w:rsidR="00E73C7B" w:rsidRPr="002311A2" w:rsidRDefault="00CB43A5" w:rsidP="00E73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3A5">
        <w:rPr>
          <w:sz w:val="28"/>
          <w:szCs w:val="28"/>
        </w:rPr>
        <w:t>Жилищный кодекс Российской Федерации от 29.12.2004 №189-ФЗ («Российская газета», № 1, 12.01.2005);</w:t>
      </w:r>
    </w:p>
    <w:p w:rsidR="00E73C7B" w:rsidRPr="002311A2" w:rsidRDefault="00CB43A5" w:rsidP="00E73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3A5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E73C7B" w:rsidRPr="002311A2" w:rsidRDefault="00CB43A5" w:rsidP="00E73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3A5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(с учетом изменений и дополнений) («Парламентская газета», № 186, 08.10.2003, «Российская газета», № 202, 08.10.2003); </w:t>
      </w:r>
    </w:p>
    <w:p w:rsidR="00E73C7B" w:rsidRPr="002311A2" w:rsidRDefault="00CB43A5" w:rsidP="00E73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3A5">
        <w:rPr>
          <w:sz w:val="28"/>
          <w:szCs w:val="28"/>
        </w:rPr>
        <w:t>Федеральный закон от 27.07.2010 №</w:t>
      </w:r>
      <w:r w:rsidR="002311A2">
        <w:rPr>
          <w:sz w:val="28"/>
          <w:szCs w:val="28"/>
        </w:rPr>
        <w:t xml:space="preserve"> </w:t>
      </w:r>
      <w:r w:rsidRPr="00CB43A5">
        <w:rPr>
          <w:sz w:val="28"/>
          <w:szCs w:val="28"/>
        </w:rPr>
        <w:t>210-ФЗ «Об организации предоставления государственных и муниципальных услуг» («Российская газета», №168, 30.07.2010)</w:t>
      </w:r>
      <w:r w:rsidRPr="00CB43A5">
        <w:rPr>
          <w:bCs/>
          <w:sz w:val="28"/>
          <w:szCs w:val="28"/>
        </w:rPr>
        <w:t xml:space="preserve"> (далее </w:t>
      </w:r>
      <w:r w:rsidR="00333BF2">
        <w:rPr>
          <w:bCs/>
          <w:sz w:val="28"/>
          <w:szCs w:val="28"/>
        </w:rPr>
        <w:t>– Федеральный з</w:t>
      </w:r>
      <w:r w:rsidRPr="00CB43A5">
        <w:rPr>
          <w:bCs/>
          <w:sz w:val="28"/>
          <w:szCs w:val="28"/>
        </w:rPr>
        <w:t>акон</w:t>
      </w:r>
      <w:r w:rsidR="00333BF2">
        <w:rPr>
          <w:bCs/>
          <w:sz w:val="28"/>
          <w:szCs w:val="28"/>
        </w:rPr>
        <w:t xml:space="preserve"> № 210-ФЗ</w:t>
      </w:r>
      <w:r w:rsidRPr="00CB43A5">
        <w:rPr>
          <w:bCs/>
          <w:sz w:val="28"/>
          <w:szCs w:val="28"/>
        </w:rPr>
        <w:t>)</w:t>
      </w:r>
      <w:r w:rsidRPr="00CB43A5">
        <w:rPr>
          <w:sz w:val="28"/>
          <w:szCs w:val="28"/>
        </w:rPr>
        <w:t xml:space="preserve">;       </w:t>
      </w:r>
    </w:p>
    <w:p w:rsidR="00E73C7B" w:rsidRPr="002311A2" w:rsidRDefault="00CB43A5" w:rsidP="00E73C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43A5">
        <w:rPr>
          <w:bCs/>
          <w:sz w:val="28"/>
          <w:szCs w:val="28"/>
        </w:rPr>
        <w:t xml:space="preserve">Федеральный </w:t>
      </w:r>
      <w:hyperlink r:id="rId10" w:history="1">
        <w:r w:rsidRPr="00CB43A5">
          <w:rPr>
            <w:bCs/>
            <w:sz w:val="28"/>
            <w:szCs w:val="28"/>
          </w:rPr>
          <w:t>закон</w:t>
        </w:r>
      </w:hyperlink>
      <w:r w:rsidRPr="00CB43A5">
        <w:rPr>
          <w:bCs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CB43A5">
        <w:rPr>
          <w:sz w:val="28"/>
          <w:szCs w:val="28"/>
        </w:rPr>
        <w:t xml:space="preserve"> («</w:t>
      </w:r>
      <w:r w:rsidRPr="00CB43A5">
        <w:rPr>
          <w:bCs/>
          <w:sz w:val="28"/>
          <w:szCs w:val="28"/>
        </w:rPr>
        <w:t>Российская газета», № 25, 13.02.2009);</w:t>
      </w:r>
    </w:p>
    <w:p w:rsidR="00E73C7B" w:rsidRPr="002311A2" w:rsidRDefault="00CB43A5" w:rsidP="00E73C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43A5">
        <w:rPr>
          <w:sz w:val="28"/>
          <w:szCs w:val="28"/>
        </w:rPr>
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(«Российская газета», № 278, 05.12.2014);</w:t>
      </w:r>
    </w:p>
    <w:p w:rsidR="00E73C7B" w:rsidRPr="002311A2" w:rsidRDefault="00CB43A5" w:rsidP="00E73C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43A5">
        <w:rPr>
          <w:sz w:val="28"/>
          <w:szCs w:val="28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газета», № 246, 02.11.2011);</w:t>
      </w:r>
    </w:p>
    <w:p w:rsidR="00E73C7B" w:rsidRPr="002311A2" w:rsidRDefault="00CB43A5" w:rsidP="00E73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3A5">
        <w:rPr>
          <w:sz w:val="28"/>
          <w:szCs w:val="28"/>
        </w:rPr>
        <w:t>Закон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(«Краевой вестник», № 63, 16.06.2006) (далее – Закон № 18-4751);</w:t>
      </w:r>
    </w:p>
    <w:p w:rsidR="0071479A" w:rsidRPr="00CE145F" w:rsidRDefault="0071479A" w:rsidP="00CE14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19A4">
        <w:rPr>
          <w:rFonts w:eastAsia="Calibri"/>
          <w:sz w:val="28"/>
          <w:szCs w:val="28"/>
        </w:rPr>
        <w:t xml:space="preserve">Закон Красноярского края от 19.12.2017 </w:t>
      </w:r>
      <w:r w:rsidR="00510A3E" w:rsidRPr="000F19A4">
        <w:rPr>
          <w:rFonts w:eastAsia="Calibri"/>
          <w:sz w:val="28"/>
          <w:szCs w:val="28"/>
        </w:rPr>
        <w:t>№</w:t>
      </w:r>
      <w:r w:rsidRPr="000F19A4">
        <w:rPr>
          <w:rFonts w:eastAsia="Calibri"/>
          <w:sz w:val="28"/>
          <w:szCs w:val="28"/>
        </w:rPr>
        <w:t xml:space="preserve"> 4-1278 «О регулировании отношений в области найма жилых помещений жилищного фонда социального использования»</w:t>
      </w:r>
      <w:r w:rsidR="00917E64" w:rsidRPr="00CE145F">
        <w:rPr>
          <w:rFonts w:eastAsia="Calibri"/>
          <w:sz w:val="28"/>
          <w:szCs w:val="28"/>
        </w:rPr>
        <w:t xml:space="preserve"> </w:t>
      </w:r>
      <w:r w:rsidR="00CE145F" w:rsidRPr="00CE145F">
        <w:rPr>
          <w:rFonts w:eastAsia="Calibri"/>
          <w:sz w:val="28"/>
          <w:szCs w:val="28"/>
        </w:rPr>
        <w:t>(«</w:t>
      </w:r>
      <w:r w:rsidR="00917E64" w:rsidRPr="00CE145F">
        <w:rPr>
          <w:rFonts w:eastAsia="Calibri"/>
          <w:sz w:val="28"/>
          <w:szCs w:val="28"/>
        </w:rPr>
        <w:t>Наш Красноярский край</w:t>
      </w:r>
      <w:r w:rsidR="00CE145F" w:rsidRPr="00CE145F">
        <w:rPr>
          <w:rFonts w:eastAsia="Calibri"/>
          <w:sz w:val="28"/>
          <w:szCs w:val="28"/>
        </w:rPr>
        <w:t>»</w:t>
      </w:r>
      <w:r w:rsidR="00917E64" w:rsidRPr="00CE145F">
        <w:rPr>
          <w:rFonts w:eastAsia="Calibri"/>
          <w:sz w:val="28"/>
          <w:szCs w:val="28"/>
        </w:rPr>
        <w:t xml:space="preserve">, </w:t>
      </w:r>
      <w:r w:rsidR="00CE145F" w:rsidRPr="00CE145F">
        <w:rPr>
          <w:rFonts w:eastAsia="Calibri"/>
          <w:sz w:val="28"/>
          <w:szCs w:val="28"/>
        </w:rPr>
        <w:t>№</w:t>
      </w:r>
      <w:r w:rsidR="00917E64" w:rsidRPr="00CE145F">
        <w:rPr>
          <w:rFonts w:eastAsia="Calibri"/>
          <w:sz w:val="28"/>
          <w:szCs w:val="28"/>
        </w:rPr>
        <w:t xml:space="preserve"> 98, 27.12.2017</w:t>
      </w:r>
      <w:r w:rsidR="00CE145F" w:rsidRPr="00CE145F">
        <w:rPr>
          <w:rFonts w:eastAsia="Calibri"/>
          <w:sz w:val="28"/>
          <w:szCs w:val="28"/>
        </w:rPr>
        <w:t>)</w:t>
      </w:r>
      <w:r w:rsidR="00510A3E" w:rsidRPr="00CE145F">
        <w:rPr>
          <w:rFonts w:eastAsia="Calibri"/>
          <w:sz w:val="28"/>
          <w:szCs w:val="28"/>
        </w:rPr>
        <w:t>;</w:t>
      </w:r>
    </w:p>
    <w:p w:rsidR="00CB43A5" w:rsidRPr="00CE145F" w:rsidRDefault="00C377E5" w:rsidP="00CE145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hyperlink r:id="rId11" w:history="1">
        <w:r w:rsidR="0052583A" w:rsidRPr="00CE145F"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 w:rsidR="00CB43A5" w:rsidRPr="00CE145F">
        <w:rPr>
          <w:sz w:val="28"/>
          <w:szCs w:val="28"/>
        </w:rPr>
        <w:t xml:space="preserve"> </w:t>
      </w:r>
      <w:r w:rsidR="009751E5">
        <w:rPr>
          <w:sz w:val="28"/>
          <w:szCs w:val="28"/>
        </w:rPr>
        <w:t>Вознесенского</w:t>
      </w:r>
      <w:r w:rsidR="009E770A" w:rsidRPr="00CE145F">
        <w:rPr>
          <w:sz w:val="28"/>
          <w:szCs w:val="28"/>
        </w:rPr>
        <w:t xml:space="preserve"> сельсовета </w:t>
      </w:r>
      <w:proofErr w:type="spellStart"/>
      <w:r w:rsidR="009E770A" w:rsidRPr="00CE145F">
        <w:rPr>
          <w:sz w:val="28"/>
          <w:szCs w:val="28"/>
        </w:rPr>
        <w:t>Абанского</w:t>
      </w:r>
      <w:proofErr w:type="spellEnd"/>
      <w:r w:rsidR="009E770A" w:rsidRPr="00CE145F">
        <w:rPr>
          <w:sz w:val="28"/>
          <w:szCs w:val="28"/>
        </w:rPr>
        <w:t xml:space="preserve"> района Красноярского края</w:t>
      </w:r>
      <w:r w:rsidR="00CE145F" w:rsidRPr="00CE145F">
        <w:rPr>
          <w:sz w:val="28"/>
          <w:szCs w:val="28"/>
        </w:rPr>
        <w:t xml:space="preserve"> </w:t>
      </w:r>
      <w:r w:rsidR="00CE145F" w:rsidRPr="00CE145F">
        <w:rPr>
          <w:rFonts w:eastAsia="Calibri"/>
          <w:sz w:val="28"/>
          <w:szCs w:val="28"/>
        </w:rPr>
        <w:t xml:space="preserve">(принят Решением Схода граждан </w:t>
      </w:r>
      <w:r w:rsidR="009751E5">
        <w:rPr>
          <w:rFonts w:eastAsia="Calibri"/>
          <w:sz w:val="28"/>
          <w:szCs w:val="28"/>
        </w:rPr>
        <w:t>Вознесенского</w:t>
      </w:r>
      <w:r w:rsidR="00CE145F" w:rsidRPr="00CE145F">
        <w:rPr>
          <w:rFonts w:eastAsia="Calibri"/>
          <w:sz w:val="28"/>
          <w:szCs w:val="28"/>
        </w:rPr>
        <w:t xml:space="preserve"> сельсовета </w:t>
      </w:r>
      <w:proofErr w:type="spellStart"/>
      <w:r w:rsidR="00CE145F" w:rsidRPr="00CE145F">
        <w:rPr>
          <w:rFonts w:eastAsia="Calibri"/>
          <w:sz w:val="28"/>
          <w:szCs w:val="28"/>
        </w:rPr>
        <w:t>Абанского</w:t>
      </w:r>
      <w:proofErr w:type="spellEnd"/>
      <w:r w:rsidR="00CE145F" w:rsidRPr="00CE145F">
        <w:rPr>
          <w:rFonts w:eastAsia="Calibri"/>
          <w:sz w:val="28"/>
          <w:szCs w:val="28"/>
        </w:rPr>
        <w:t xml:space="preserve"> района Красноярского края от 2</w:t>
      </w:r>
      <w:r w:rsidR="009751E5">
        <w:rPr>
          <w:rFonts w:eastAsia="Calibri"/>
          <w:sz w:val="28"/>
          <w:szCs w:val="28"/>
        </w:rPr>
        <w:t>3.07.2004</w:t>
      </w:r>
      <w:r w:rsidR="00CE145F" w:rsidRPr="00CE145F">
        <w:rPr>
          <w:rFonts w:eastAsia="Calibri"/>
          <w:sz w:val="28"/>
          <w:szCs w:val="28"/>
        </w:rPr>
        <w:t>)</w:t>
      </w:r>
      <w:r w:rsidR="009E770A" w:rsidRPr="00CE145F">
        <w:rPr>
          <w:sz w:val="28"/>
          <w:szCs w:val="28"/>
        </w:rPr>
        <w:t>.</w:t>
      </w:r>
    </w:p>
    <w:p w:rsid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>2.6.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</w:t>
      </w:r>
      <w:r w:rsidR="00B17B12">
        <w:rPr>
          <w:rFonts w:eastAsia="Calibri"/>
          <w:b/>
          <w:bCs/>
          <w:sz w:val="28"/>
          <w:szCs w:val="28"/>
        </w:rPr>
        <w:t xml:space="preserve"> </w:t>
      </w:r>
      <w:r w:rsidRPr="00CB43A5">
        <w:rPr>
          <w:rFonts w:eastAsia="Calibri"/>
          <w:b/>
          <w:bCs/>
          <w:sz w:val="28"/>
          <w:szCs w:val="28"/>
        </w:rPr>
        <w:lastRenderedPageBreak/>
        <w:t xml:space="preserve">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CB43A5" w:rsidRPr="00CB43A5" w:rsidRDefault="00B17B12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2.6.1.</w:t>
      </w:r>
      <w:r w:rsidR="00CB43A5" w:rsidRPr="00CB43A5">
        <w:rPr>
          <w:rFonts w:eastAsia="Calibri"/>
          <w:sz w:val="28"/>
          <w:szCs w:val="28"/>
        </w:rPr>
        <w:t xml:space="preserve">Для получения муниципальной услуги </w:t>
      </w:r>
      <w:r>
        <w:rPr>
          <w:rFonts w:eastAsia="Calibri"/>
          <w:sz w:val="28"/>
          <w:szCs w:val="28"/>
        </w:rPr>
        <w:t>З</w:t>
      </w:r>
      <w:r w:rsidR="00CB43A5" w:rsidRPr="00CB43A5">
        <w:rPr>
          <w:rFonts w:eastAsia="Calibri"/>
          <w:sz w:val="28"/>
          <w:szCs w:val="28"/>
        </w:rPr>
        <w:t>аявитель</w:t>
      </w:r>
      <w:r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представляет:</w:t>
      </w:r>
    </w:p>
    <w:p w:rsidR="00CB43A5" w:rsidRPr="00CB43A5" w:rsidRDefault="00B17B12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CB43A5" w:rsidRPr="00CB43A5">
        <w:rPr>
          <w:rFonts w:eastAsia="Calibri"/>
          <w:sz w:val="28"/>
          <w:szCs w:val="28"/>
        </w:rPr>
        <w:t xml:space="preserve"> Заявление о предоставлении муниципальной</w:t>
      </w:r>
      <w:r w:rsidR="00132CFF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услуги п</w:t>
      </w:r>
      <w:r w:rsidR="00CE145F">
        <w:rPr>
          <w:rFonts w:eastAsia="Calibri"/>
          <w:sz w:val="28"/>
          <w:szCs w:val="28"/>
        </w:rPr>
        <w:t>о форме, согласно Приложению № 1</w:t>
      </w:r>
      <w:r w:rsidR="00CB43A5" w:rsidRPr="00CB43A5">
        <w:rPr>
          <w:rFonts w:eastAsia="Calibri"/>
          <w:sz w:val="28"/>
          <w:szCs w:val="28"/>
        </w:rPr>
        <w:t xml:space="preserve"> к настоящему Административному</w:t>
      </w:r>
      <w:r w:rsidR="00132CFF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регламенту.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В случае направления заявления посредством ЕПГУ</w:t>
      </w:r>
      <w:r w:rsidR="00A5075C">
        <w:rPr>
          <w:rFonts w:eastAsia="Calibri"/>
          <w:sz w:val="28"/>
          <w:szCs w:val="28"/>
        </w:rPr>
        <w:t>, РПГУ</w:t>
      </w:r>
      <w:r w:rsidRPr="00CB43A5">
        <w:rPr>
          <w:rFonts w:eastAsia="Calibri"/>
          <w:sz w:val="28"/>
          <w:szCs w:val="28"/>
        </w:rPr>
        <w:t xml:space="preserve"> формирование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заявления осуществляется посредством заполнения интерактивной формы на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ЕПГУ</w:t>
      </w:r>
      <w:r w:rsidR="00A5075C">
        <w:rPr>
          <w:rFonts w:eastAsia="Calibri"/>
          <w:sz w:val="28"/>
          <w:szCs w:val="28"/>
        </w:rPr>
        <w:t>, РПГУ</w:t>
      </w:r>
      <w:r w:rsidRPr="00CB43A5">
        <w:rPr>
          <w:rFonts w:eastAsia="Calibri"/>
          <w:sz w:val="28"/>
          <w:szCs w:val="28"/>
        </w:rPr>
        <w:t xml:space="preserve"> без необходимости дополнительной подачи заявления в какой-либо иной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форме.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В заявлении также указывается один из следующих способов направления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результата предоставления муниципальной услуги: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в форме электронного документа в личном кабинете на ЕПГУ;</w:t>
      </w:r>
    </w:p>
    <w:p w:rsid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дополнительно на бумажном носителе в виде распечатанного экземпляра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электронного документа в Уполномоченном органе, многофункциональном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центре.</w:t>
      </w:r>
    </w:p>
    <w:p w:rsidR="00CB43A5" w:rsidRPr="00CB43A5" w:rsidRDefault="00132CFF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CB43A5" w:rsidRPr="00CB43A5">
        <w:rPr>
          <w:rFonts w:eastAsia="Calibri"/>
          <w:sz w:val="28"/>
          <w:szCs w:val="28"/>
        </w:rPr>
        <w:t xml:space="preserve"> Документ, удостоверяющий личность </w:t>
      </w:r>
      <w:r>
        <w:rPr>
          <w:rFonts w:eastAsia="Calibri"/>
          <w:sz w:val="28"/>
          <w:szCs w:val="28"/>
        </w:rPr>
        <w:t>З</w:t>
      </w:r>
      <w:r w:rsidR="00CB43A5" w:rsidRPr="00CB43A5">
        <w:rPr>
          <w:rFonts w:eastAsia="Calibri"/>
          <w:sz w:val="28"/>
          <w:szCs w:val="28"/>
        </w:rPr>
        <w:t>аявителя, представителя.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В случае направления заявления посредством ЕПГУ</w:t>
      </w:r>
      <w:r w:rsidR="0071112F">
        <w:rPr>
          <w:rFonts w:eastAsia="Calibri"/>
          <w:sz w:val="28"/>
          <w:szCs w:val="28"/>
        </w:rPr>
        <w:t>, РПГУ</w:t>
      </w:r>
      <w:r w:rsidRPr="00CB43A5">
        <w:rPr>
          <w:rFonts w:eastAsia="Calibri"/>
          <w:sz w:val="28"/>
          <w:szCs w:val="28"/>
        </w:rPr>
        <w:t xml:space="preserve"> сведения из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докум</w:t>
      </w:r>
      <w:r w:rsidR="00FF2B07">
        <w:rPr>
          <w:rFonts w:eastAsia="Calibri"/>
          <w:sz w:val="28"/>
          <w:szCs w:val="28"/>
        </w:rPr>
        <w:t>ента, удостоверяющего личность З</w:t>
      </w:r>
      <w:r w:rsidRPr="00CB43A5">
        <w:rPr>
          <w:rFonts w:eastAsia="Calibri"/>
          <w:sz w:val="28"/>
          <w:szCs w:val="28"/>
        </w:rPr>
        <w:t>аявителя, представителя формируются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при подтверждении учетной записи в Единой системе идентификац</w:t>
      </w:r>
      <w:proofErr w:type="gramStart"/>
      <w:r w:rsidRPr="00CB43A5">
        <w:rPr>
          <w:rFonts w:eastAsia="Calibri"/>
          <w:sz w:val="28"/>
          <w:szCs w:val="28"/>
        </w:rPr>
        <w:t>ии и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ау</w:t>
      </w:r>
      <w:proofErr w:type="gramEnd"/>
      <w:r w:rsidRPr="00CB43A5">
        <w:rPr>
          <w:rFonts w:eastAsia="Calibri"/>
          <w:sz w:val="28"/>
          <w:szCs w:val="28"/>
        </w:rPr>
        <w:t>тентификации из состава соответствующих данных указанной учетной записи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и могут быть проверены путем направления запроса с использованием системы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межведомственного электронного взаимодействия.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В случае</w:t>
      </w:r>
      <w:proofErr w:type="gramStart"/>
      <w:r w:rsidRPr="00CB43A5">
        <w:rPr>
          <w:rFonts w:eastAsia="Calibri"/>
          <w:sz w:val="28"/>
          <w:szCs w:val="28"/>
        </w:rPr>
        <w:t>,</w:t>
      </w:r>
      <w:proofErr w:type="gramEnd"/>
      <w:r w:rsidRPr="00CB43A5">
        <w:rPr>
          <w:rFonts w:eastAsia="Calibri"/>
          <w:sz w:val="28"/>
          <w:szCs w:val="28"/>
        </w:rPr>
        <w:t xml:space="preserve"> если заявление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подается представителем, дополнительно предоставляется документ,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 xml:space="preserve">подтверждающий полномочия представителя действовать от имени </w:t>
      </w:r>
      <w:r w:rsidR="00132CFF">
        <w:rPr>
          <w:rFonts w:eastAsia="Calibri"/>
          <w:sz w:val="28"/>
          <w:szCs w:val="28"/>
        </w:rPr>
        <w:t>З</w:t>
      </w:r>
      <w:r w:rsidRPr="00CB43A5">
        <w:rPr>
          <w:rFonts w:eastAsia="Calibri"/>
          <w:sz w:val="28"/>
          <w:szCs w:val="28"/>
        </w:rPr>
        <w:t>аявителя.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В случае если документ, подтверждающий полномочия </w:t>
      </w:r>
      <w:r w:rsidR="00132CFF">
        <w:rPr>
          <w:rFonts w:eastAsia="Calibri"/>
          <w:sz w:val="28"/>
          <w:szCs w:val="28"/>
        </w:rPr>
        <w:t>З</w:t>
      </w:r>
      <w:r w:rsidRPr="00CB43A5">
        <w:rPr>
          <w:rFonts w:eastAsia="Calibri"/>
          <w:sz w:val="28"/>
          <w:szCs w:val="28"/>
        </w:rPr>
        <w:t>аявителя выдан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юридическим лицом – должен быть подписан усиленной квалификационной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электронной подписью уполномоченного лица, выдавшего документ.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В случае если документ, подтверждающий полномочия </w:t>
      </w:r>
      <w:r w:rsidR="00132CFF">
        <w:rPr>
          <w:rFonts w:eastAsia="Calibri"/>
          <w:sz w:val="28"/>
          <w:szCs w:val="28"/>
        </w:rPr>
        <w:t>З</w:t>
      </w:r>
      <w:r w:rsidRPr="00CB43A5">
        <w:rPr>
          <w:rFonts w:eastAsia="Calibri"/>
          <w:sz w:val="28"/>
          <w:szCs w:val="28"/>
        </w:rPr>
        <w:t xml:space="preserve">аявителя </w:t>
      </w:r>
      <w:r w:rsidR="00132CFF">
        <w:rPr>
          <w:rFonts w:eastAsia="Calibri"/>
          <w:sz w:val="28"/>
          <w:szCs w:val="28"/>
        </w:rPr>
        <w:t xml:space="preserve">выдан </w:t>
      </w:r>
      <w:r w:rsidRPr="00CB43A5">
        <w:rPr>
          <w:rFonts w:eastAsia="Calibri"/>
          <w:sz w:val="28"/>
          <w:szCs w:val="28"/>
        </w:rPr>
        <w:t>индивидуальным предпринимателем – должен быть подписан усиленной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квалификационной электронной подписью индивидуального предпринимателя.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В случае если докум</w:t>
      </w:r>
      <w:r w:rsidR="00FF2B07">
        <w:rPr>
          <w:rFonts w:eastAsia="Calibri"/>
          <w:sz w:val="28"/>
          <w:szCs w:val="28"/>
        </w:rPr>
        <w:t>ент, подтверждающий полномочия З</w:t>
      </w:r>
      <w:r w:rsidRPr="00CB43A5">
        <w:rPr>
          <w:rFonts w:eastAsia="Calibri"/>
          <w:sz w:val="28"/>
          <w:szCs w:val="28"/>
        </w:rPr>
        <w:t xml:space="preserve">аявителя </w:t>
      </w:r>
      <w:r w:rsidR="00132CFF">
        <w:rPr>
          <w:rFonts w:eastAsia="Calibri"/>
          <w:sz w:val="28"/>
          <w:szCs w:val="28"/>
        </w:rPr>
        <w:t xml:space="preserve">выдан </w:t>
      </w:r>
      <w:r w:rsidRPr="00CB43A5">
        <w:rPr>
          <w:rFonts w:eastAsia="Calibri"/>
          <w:sz w:val="28"/>
          <w:szCs w:val="28"/>
        </w:rPr>
        <w:t>нотариусом – должен быть подписан усиленной квалификационной электронной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подписью нотариуса, в иных случаях – подписанный простой электронной</w:t>
      </w:r>
      <w:r w:rsidR="00132CFF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подписью.</w:t>
      </w:r>
    </w:p>
    <w:p w:rsidR="00CB43A5" w:rsidRDefault="005A55C2" w:rsidP="00CB43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3</w:t>
      </w:r>
      <w:r w:rsidRPr="005A55C2">
        <w:rPr>
          <w:sz w:val="28"/>
          <w:szCs w:val="28"/>
          <w:lang w:eastAsia="en-US"/>
        </w:rPr>
        <w:t xml:space="preserve">) </w:t>
      </w:r>
      <w:r w:rsidR="00CB43A5" w:rsidRPr="00CB43A5">
        <w:rPr>
          <w:rFonts w:eastAsia="Calibri"/>
          <w:sz w:val="28"/>
          <w:szCs w:val="28"/>
        </w:rPr>
        <w:t>Документы, подтверждающие родственные отношения и отношения</w:t>
      </w:r>
      <w:r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свойства с членами семьи: свидетельство о рождении, свидетельство о смерти,</w:t>
      </w:r>
      <w:r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свидетельство о браке, копии документов удостоверяющих личность членов</w:t>
      </w:r>
      <w:r w:rsidR="001531AF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семьи, достигших 14 летнего возраста, справка о заключении брака,</w:t>
      </w:r>
      <w:r w:rsidR="001531AF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свидетельство о расторжении брака, свидетельства о государственной</w:t>
      </w:r>
      <w:r w:rsidR="001531AF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 xml:space="preserve">регистрации актов гражданского состояния, выданные компетентными </w:t>
      </w:r>
      <w:r w:rsidR="00CB43A5" w:rsidRPr="00CB43A5">
        <w:rPr>
          <w:rFonts w:eastAsia="Calibri"/>
          <w:sz w:val="28"/>
          <w:szCs w:val="28"/>
        </w:rPr>
        <w:lastRenderedPageBreak/>
        <w:t>органами</w:t>
      </w:r>
      <w:r w:rsidR="001531AF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иностранного государства и их нотариально удостоверенный перевод на русский</w:t>
      </w:r>
      <w:r w:rsidR="001531AF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язык - при их</w:t>
      </w:r>
      <w:proofErr w:type="gramEnd"/>
      <w:r w:rsidR="00CB43A5" w:rsidRPr="00CB43A5">
        <w:rPr>
          <w:rFonts w:eastAsia="Calibri"/>
          <w:sz w:val="28"/>
          <w:szCs w:val="28"/>
        </w:rPr>
        <w:t xml:space="preserve"> </w:t>
      </w:r>
      <w:proofErr w:type="gramStart"/>
      <w:r w:rsidR="00CB43A5" w:rsidRPr="00CB43A5">
        <w:rPr>
          <w:rFonts w:eastAsia="Calibri"/>
          <w:sz w:val="28"/>
          <w:szCs w:val="28"/>
        </w:rPr>
        <w:t>наличии, свидетельства об усыновлении, выданные органами</w:t>
      </w:r>
      <w:r w:rsidR="001531AF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записи актов гражданского состояния или консульскими учреждениями</w:t>
      </w:r>
      <w:r w:rsidR="001531AF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Российской Федерации - при их наличии, копия вступившего в законную силу</w:t>
      </w:r>
      <w:r w:rsidR="001531AF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решения соответствующего суда о признании гражданина членом семьи</w:t>
      </w:r>
      <w:r w:rsidR="00FF2B07">
        <w:rPr>
          <w:rFonts w:eastAsia="Calibri"/>
          <w:sz w:val="28"/>
          <w:szCs w:val="28"/>
        </w:rPr>
        <w:t xml:space="preserve"> З</w:t>
      </w:r>
      <w:r w:rsidR="00CB43A5" w:rsidRPr="00CB43A5">
        <w:rPr>
          <w:rFonts w:eastAsia="Calibri"/>
          <w:sz w:val="28"/>
          <w:szCs w:val="28"/>
        </w:rPr>
        <w:t xml:space="preserve">аявителя - при наличии такого решения), </w:t>
      </w:r>
      <w:r w:rsidR="00B30D2A" w:rsidRPr="00CB43A5">
        <w:rPr>
          <w:rFonts w:eastAsia="Calibri"/>
          <w:sz w:val="28"/>
          <w:szCs w:val="28"/>
        </w:rPr>
        <w:t>свидетельство</w:t>
      </w:r>
      <w:r w:rsidR="00CB43A5" w:rsidRPr="00CB43A5">
        <w:rPr>
          <w:rFonts w:eastAsia="Calibri"/>
          <w:sz w:val="28"/>
          <w:szCs w:val="28"/>
        </w:rPr>
        <w:t xml:space="preserve"> о перемене фамилии,</w:t>
      </w:r>
      <w:r w:rsidR="001531AF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имени, отчества (при их наличии).</w:t>
      </w:r>
      <w:proofErr w:type="gramEnd"/>
    </w:p>
    <w:p w:rsidR="00CB43A5" w:rsidRDefault="001531AF" w:rsidP="00CB43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531AF">
        <w:rPr>
          <w:sz w:val="28"/>
          <w:szCs w:val="28"/>
          <w:lang w:eastAsia="en-US"/>
        </w:rPr>
        <w:t xml:space="preserve">4) </w:t>
      </w:r>
      <w:r w:rsidR="00CB43A5" w:rsidRPr="00CB43A5">
        <w:rPr>
          <w:rFonts w:eastAsia="Calibri"/>
          <w:sz w:val="28"/>
          <w:szCs w:val="28"/>
        </w:rPr>
        <w:t>Правоустанавливающие документы на занимаемое жилое помещение,</w:t>
      </w:r>
      <w:r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право на которое не зарегистрировано в ЕГРН: договор найма; договор купли-продажи; договор дарения; договор мены; договор ренты (пожизненного</w:t>
      </w:r>
      <w:r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содержания с иждивением); свидетельство о праве на наследство по закону;</w:t>
      </w:r>
      <w:r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свидетельство о праве на наследство по завещанию; решение суда</w:t>
      </w:r>
      <w:r w:rsidR="00981441">
        <w:rPr>
          <w:rFonts w:eastAsia="Calibri"/>
          <w:sz w:val="28"/>
          <w:szCs w:val="28"/>
        </w:rPr>
        <w:t>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5)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6)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 w:rsidRPr="00CB43A5">
        <w:rPr>
          <w:rFonts w:eastAsia="Calibri"/>
          <w:sz w:val="28"/>
          <w:szCs w:val="28"/>
        </w:rPr>
        <w:t>малоимущим</w:t>
      </w:r>
      <w:proofErr w:type="gramEnd"/>
      <w:r w:rsidRPr="00CB43A5">
        <w:rPr>
          <w:rFonts w:eastAsia="Calibri"/>
          <w:sz w:val="28"/>
          <w:szCs w:val="28"/>
        </w:rPr>
        <w:t>.</w:t>
      </w:r>
    </w:p>
    <w:p w:rsid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7). Документ о гражданах, зарегистриров</w:t>
      </w:r>
      <w:r w:rsidR="00FF2B07">
        <w:rPr>
          <w:rFonts w:eastAsia="Calibri"/>
          <w:sz w:val="28"/>
          <w:szCs w:val="28"/>
        </w:rPr>
        <w:t>анных по месту жительства З</w:t>
      </w:r>
      <w:r w:rsidRPr="00CB43A5">
        <w:rPr>
          <w:rFonts w:eastAsia="Calibri"/>
          <w:sz w:val="28"/>
          <w:szCs w:val="28"/>
        </w:rPr>
        <w:t>аявителя.</w:t>
      </w:r>
      <w:r w:rsidR="002D7E81">
        <w:rPr>
          <w:rFonts w:eastAsia="Calibri"/>
          <w:sz w:val="28"/>
          <w:szCs w:val="28"/>
        </w:rPr>
        <w:t xml:space="preserve"> </w:t>
      </w:r>
    </w:p>
    <w:p w:rsidR="00CB43A5" w:rsidRPr="00CB43A5" w:rsidRDefault="002D7E81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</w:t>
      </w:r>
      <w:r w:rsidR="00CB43A5" w:rsidRPr="00CB43A5">
        <w:rPr>
          <w:rFonts w:eastAsia="Calibri"/>
          <w:sz w:val="28"/>
          <w:szCs w:val="28"/>
        </w:rPr>
        <w:t xml:space="preserve"> Документ из учреждения, осуществляющего кадастровую оценку и </w:t>
      </w:r>
      <w:r w:rsidR="00FF2B07">
        <w:rPr>
          <w:rFonts w:eastAsia="Calibri"/>
          <w:sz w:val="28"/>
          <w:szCs w:val="28"/>
        </w:rPr>
        <w:t>техническую инвентаризацию, на З</w:t>
      </w:r>
      <w:r w:rsidR="00CB43A5" w:rsidRPr="00CB43A5">
        <w:rPr>
          <w:rFonts w:eastAsia="Calibri"/>
          <w:sz w:val="28"/>
          <w:szCs w:val="28"/>
        </w:rPr>
        <w:t>аявителя и членов семьи о наличии прав на объекты недвижимости.</w:t>
      </w:r>
    </w:p>
    <w:p w:rsidR="00CB43A5" w:rsidRPr="00CB43A5" w:rsidRDefault="002D7E81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CB43A5" w:rsidRPr="00CB43A5">
        <w:rPr>
          <w:rFonts w:eastAsia="Calibri"/>
          <w:sz w:val="28"/>
          <w:szCs w:val="28"/>
        </w:rPr>
        <w:t>) Решение суда об установлении факта проживания в жилом помещении для лиц, не имеющих регистрацию по месту жительства.</w:t>
      </w:r>
    </w:p>
    <w:p w:rsidR="00CB43A5" w:rsidRPr="00CB43A5" w:rsidRDefault="002D7E81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</w:t>
      </w:r>
      <w:r w:rsidR="00CB43A5" w:rsidRPr="00CB43A5">
        <w:rPr>
          <w:rFonts w:eastAsia="Calibri"/>
          <w:sz w:val="28"/>
          <w:szCs w:val="28"/>
        </w:rPr>
        <w:t xml:space="preserve"> Документ, удостоверяющий права (полномочия) представителя физического лица, если с заявл</w:t>
      </w:r>
      <w:r w:rsidR="00FF2B07">
        <w:rPr>
          <w:rFonts w:eastAsia="Calibri"/>
          <w:sz w:val="28"/>
          <w:szCs w:val="28"/>
        </w:rPr>
        <w:t>ением обращается представитель З</w:t>
      </w:r>
      <w:r w:rsidR="00CB43A5" w:rsidRPr="00CB43A5">
        <w:rPr>
          <w:rFonts w:eastAsia="Calibri"/>
          <w:sz w:val="28"/>
          <w:szCs w:val="28"/>
        </w:rPr>
        <w:t>аявителя.</w:t>
      </w:r>
    </w:p>
    <w:p w:rsidR="00CB43A5" w:rsidRPr="00CB43A5" w:rsidRDefault="009F7734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2.6.2.</w:t>
      </w:r>
      <w:r w:rsidR="00CB43A5" w:rsidRPr="00CB43A5">
        <w:rPr>
          <w:rFonts w:eastAsia="Calibri"/>
          <w:sz w:val="28"/>
          <w:szCs w:val="28"/>
        </w:rPr>
        <w:t xml:space="preserve"> Заявления и прилагаемые документы, указанные в </w:t>
      </w:r>
      <w:r>
        <w:rPr>
          <w:rFonts w:eastAsia="Calibri"/>
          <w:sz w:val="28"/>
          <w:szCs w:val="28"/>
        </w:rPr>
        <w:t>п</w:t>
      </w:r>
      <w:r w:rsidR="00CB43A5" w:rsidRPr="00CB43A5">
        <w:rPr>
          <w:rFonts w:eastAsia="Calibri"/>
          <w:sz w:val="28"/>
          <w:szCs w:val="28"/>
        </w:rPr>
        <w:t>одпунктах 1-</w:t>
      </w:r>
      <w:r>
        <w:rPr>
          <w:rFonts w:eastAsia="Calibri"/>
          <w:sz w:val="28"/>
          <w:szCs w:val="28"/>
        </w:rPr>
        <w:t xml:space="preserve">10 пункта 2.6.1. </w:t>
      </w:r>
      <w:r w:rsidR="00CB43A5" w:rsidRPr="00CB43A5">
        <w:rPr>
          <w:rFonts w:eastAsia="Calibri"/>
          <w:sz w:val="28"/>
          <w:szCs w:val="28"/>
        </w:rPr>
        <w:t>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</w:t>
      </w:r>
      <w:r w:rsidR="00304122">
        <w:rPr>
          <w:rFonts w:eastAsia="Calibri"/>
          <w:sz w:val="28"/>
          <w:szCs w:val="28"/>
        </w:rPr>
        <w:t>, РПГУ</w:t>
      </w:r>
      <w:r w:rsidR="00CB43A5" w:rsidRPr="00CB43A5">
        <w:rPr>
          <w:rFonts w:eastAsia="Calibri"/>
          <w:sz w:val="28"/>
          <w:szCs w:val="28"/>
        </w:rPr>
        <w:t>.</w:t>
      </w:r>
    </w:p>
    <w:p w:rsid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ascii="TimesNewRoman,Bold" w:eastAsia="Calibri" w:hAnsi="TimesNewRoman,Bold" w:cs="TimesNewRoman,Bold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>2.7.</w:t>
      </w:r>
      <w:r w:rsidR="009F7734">
        <w:rPr>
          <w:rFonts w:ascii="TimesNewRoman,Bold" w:eastAsia="Calibri" w:hAnsi="TimesNewRoman,Bold" w:cs="TimesNewRoman,Bold"/>
          <w:b/>
          <w:bCs/>
          <w:sz w:val="28"/>
          <w:szCs w:val="28"/>
        </w:rPr>
        <w:t xml:space="preserve"> </w:t>
      </w:r>
      <w:r w:rsidRPr="00CB43A5">
        <w:rPr>
          <w:rFonts w:eastAsia="Calibri"/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lastRenderedPageBreak/>
        <w:t>2.7.1.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сведения из Единого государственного реестра записей актов</w:t>
      </w:r>
      <w:r w:rsidR="00883FC5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 xml:space="preserve">гражданского состояния о рождении, о заключении брака; 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проверка</w:t>
      </w:r>
      <w:r w:rsidR="00AD7430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соответствия фамильно-именной группы, даты рождения, пола и СНИЛС;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сведения, подтверждающие действительность паспорта гражданина</w:t>
      </w:r>
      <w:r w:rsidR="00AD7430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Российской Федерации;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сведения, подтверждающие место жительства, сведения из Единого</w:t>
      </w:r>
      <w:r w:rsidR="00AD7430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государственного реестра недвижимости об объектах недвижимости;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сведения об инвалидности;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сведения о реабилитации лица, репрессированного по политическим</w:t>
      </w:r>
      <w:r w:rsidR="00AD7430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мотивам;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сведения о признании жилого помещения непригодным для проживания и</w:t>
      </w:r>
      <w:r w:rsidR="00AD7430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многоквартирного дома аварийным и подлежащим сносу или реконструкции;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сведения о страховом стаже застрахованного лица; сведениями из договора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социального найма жилого помещения;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сведения, подтверждающие наличие действующего удостоверения</w:t>
      </w:r>
      <w:r w:rsidR="00AD7430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многодетной семьи;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сведения из Единого государственного реестра юридических лиц;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сведения из Единого государственного реестра индивидуальных</w:t>
      </w:r>
      <w:r w:rsidR="00AD7430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предпринимателей.</w:t>
      </w:r>
    </w:p>
    <w:p w:rsidR="009C1913" w:rsidRPr="00FC761F" w:rsidRDefault="00F121FF" w:rsidP="009C191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121FF">
        <w:rPr>
          <w:sz w:val="28"/>
          <w:szCs w:val="28"/>
        </w:rPr>
        <w:t xml:space="preserve">В случае если документы, указанные в пункте 2.7.1. не были представлены Заявителем по собственной инициативе, Уполномоченный орган самостоятельно запрашивает посредством межведомственных запросов документы (их копии или содержащиеся в них сведения) в соответствующих органах и организациях, за исключением случаев, когда такие документы включены в перечень документов, определенный частью 6 статьи 7 Федерального закона № 210-ФЗ. </w:t>
      </w:r>
      <w:proofErr w:type="gramEnd"/>
    </w:p>
    <w:p w:rsidR="00D71109" w:rsidRDefault="003F49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275">
        <w:rPr>
          <w:rFonts w:eastAsia="Calibri"/>
          <w:sz w:val="28"/>
          <w:szCs w:val="28"/>
        </w:rPr>
        <w:t xml:space="preserve">2.7.2. </w:t>
      </w:r>
      <w:r w:rsidR="00F121FF" w:rsidRPr="00F121FF">
        <w:rPr>
          <w:color w:val="000000"/>
          <w:sz w:val="28"/>
          <w:szCs w:val="28"/>
        </w:rPr>
        <w:t xml:space="preserve">Перечень документов, необходимых для предоставления муниципальной услуги по </w:t>
      </w:r>
      <w:proofErr w:type="spellStart"/>
      <w:r w:rsidR="00F121FF" w:rsidRPr="00F121FF">
        <w:rPr>
          <w:color w:val="000000"/>
          <w:sz w:val="28"/>
          <w:szCs w:val="28"/>
        </w:rPr>
        <w:t>подуслуге</w:t>
      </w:r>
      <w:proofErr w:type="spellEnd"/>
      <w:r w:rsidR="00F121FF" w:rsidRPr="00F121FF">
        <w:rPr>
          <w:color w:val="000000"/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помещения»:</w:t>
      </w:r>
    </w:p>
    <w:p w:rsidR="003F495B" w:rsidRPr="00496275" w:rsidRDefault="00F121FF" w:rsidP="003F495B">
      <w:pPr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t>1) Заявление по форме согласно Приложению № 2 к Административному регламенту</w:t>
      </w:r>
    </w:p>
    <w:p w:rsidR="003F495B" w:rsidRPr="00496275" w:rsidRDefault="00F121FF" w:rsidP="003F49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1FF">
        <w:rPr>
          <w:sz w:val="28"/>
          <w:szCs w:val="28"/>
        </w:rPr>
        <w:t>2) Документ, удостоверяющий личность Заявителя, представителя (при обращении представителя).</w:t>
      </w:r>
    </w:p>
    <w:p w:rsidR="003F495B" w:rsidRPr="00496275" w:rsidRDefault="00F121FF" w:rsidP="003F49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1FF">
        <w:rPr>
          <w:sz w:val="28"/>
          <w:szCs w:val="28"/>
        </w:rPr>
        <w:t>3) Документ, подтверждающий полномочия представителя (при обращении представителя);</w:t>
      </w:r>
    </w:p>
    <w:p w:rsidR="003F495B" w:rsidRPr="00496275" w:rsidRDefault="00F121FF" w:rsidP="003F495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121FF">
        <w:rPr>
          <w:sz w:val="28"/>
          <w:szCs w:val="28"/>
        </w:rPr>
        <w:t>4) Документы, послужившие основанием для внесения изменений.</w:t>
      </w:r>
    </w:p>
    <w:p w:rsidR="003F495B" w:rsidRPr="00496275" w:rsidRDefault="00F121FF" w:rsidP="003F495B">
      <w:pPr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lastRenderedPageBreak/>
        <w:t xml:space="preserve">2.7.3. Перечень документов, необходимых для предоставления муниципальной услуги по </w:t>
      </w:r>
      <w:proofErr w:type="spellStart"/>
      <w:r w:rsidRPr="00F121FF">
        <w:rPr>
          <w:sz w:val="28"/>
          <w:szCs w:val="28"/>
        </w:rPr>
        <w:t>подуслуге</w:t>
      </w:r>
      <w:proofErr w:type="spellEnd"/>
      <w:r w:rsidRPr="00F121FF">
        <w:rPr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помещения»:</w:t>
      </w:r>
    </w:p>
    <w:p w:rsidR="003F495B" w:rsidRPr="00496275" w:rsidRDefault="00F121FF" w:rsidP="003F495B">
      <w:pPr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t>1) Заявление по форме согласно Приложению № 3 к Административному регламенту</w:t>
      </w:r>
    </w:p>
    <w:p w:rsidR="003F495B" w:rsidRPr="00496275" w:rsidRDefault="00F121FF" w:rsidP="003F495B">
      <w:pPr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t>2) Документ, удостоверяющий личность Заявителя, представителя (при обращении представителя).</w:t>
      </w:r>
    </w:p>
    <w:p w:rsidR="003F495B" w:rsidRPr="00496275" w:rsidRDefault="00F121FF" w:rsidP="003F495B">
      <w:pPr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t>3) Документ, подтверждающий полномочия представителя (при обращении представителя).</w:t>
      </w:r>
    </w:p>
    <w:p w:rsidR="00F52418" w:rsidRPr="00F52418" w:rsidRDefault="00F121FF" w:rsidP="00F52418">
      <w:pPr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t xml:space="preserve">2.7.4. Перечень документов, необходимых для предоставления муниципальной услуги по </w:t>
      </w:r>
      <w:proofErr w:type="spellStart"/>
      <w:r w:rsidRPr="00F121FF">
        <w:rPr>
          <w:sz w:val="28"/>
          <w:szCs w:val="28"/>
        </w:rPr>
        <w:t>подуслуге</w:t>
      </w:r>
      <w:proofErr w:type="spellEnd"/>
      <w:r w:rsidRPr="00F121FF">
        <w:rPr>
          <w:sz w:val="28"/>
          <w:szCs w:val="28"/>
        </w:rPr>
        <w:t xml:space="preserve"> «Снятие с учета граждан, нуждающихся в предоставлении жилого помещения»:</w:t>
      </w:r>
    </w:p>
    <w:p w:rsidR="00F52418" w:rsidRPr="00F52418" w:rsidRDefault="00F121FF" w:rsidP="00F52418">
      <w:pPr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t>1) Заявление по форме согласно Приложению № 4 к Административному регламенту</w:t>
      </w:r>
    </w:p>
    <w:p w:rsidR="00F52418" w:rsidRPr="00F52418" w:rsidRDefault="00F121FF" w:rsidP="00F52418">
      <w:pPr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t>2) Документ, удостоверяющий личность Заявителя, представителя (при обращении представителя).</w:t>
      </w:r>
    </w:p>
    <w:p w:rsidR="00F52418" w:rsidRPr="00E936D6" w:rsidRDefault="00F121FF" w:rsidP="00F52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1FF">
        <w:rPr>
          <w:sz w:val="28"/>
          <w:szCs w:val="28"/>
        </w:rPr>
        <w:t>3) Документ, подтверждающий полномочия представителя (при обращении представителя)</w:t>
      </w:r>
    </w:p>
    <w:p w:rsidR="002907D4" w:rsidRPr="00E936D6" w:rsidRDefault="00F121FF" w:rsidP="002907D4">
      <w:pPr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t xml:space="preserve">2.7.5. Документы, указанные в пунктах 2.7.1.-2.7.3. настоящего Административного регламента, направляются в Уполномоченный орган: </w:t>
      </w:r>
    </w:p>
    <w:p w:rsidR="002907D4" w:rsidRPr="00E936D6" w:rsidRDefault="00F121FF" w:rsidP="002907D4">
      <w:pPr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t>посредством личного обращения Заявителя в уполномоченный орган, многофункциональный центр;</w:t>
      </w:r>
    </w:p>
    <w:p w:rsidR="002907D4" w:rsidRPr="00E936D6" w:rsidRDefault="00F121FF" w:rsidP="002907D4">
      <w:pPr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t>по почте;</w:t>
      </w:r>
    </w:p>
    <w:p w:rsidR="002907D4" w:rsidRPr="00E936D6" w:rsidRDefault="00F121FF" w:rsidP="002907D4">
      <w:pPr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t>по электронной почте;</w:t>
      </w:r>
    </w:p>
    <w:p w:rsidR="002907D4" w:rsidRPr="00E936D6" w:rsidRDefault="00F121FF" w:rsidP="002907D4">
      <w:pPr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t>в электронной форме с использованием ЕПГУ или РПГУ.</w:t>
      </w:r>
    </w:p>
    <w:p w:rsidR="002907D4" w:rsidRPr="00E936D6" w:rsidRDefault="00F121FF" w:rsidP="002907D4">
      <w:pPr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t>Датой обращения и представления заявления является день регистрации заявления должностным лицом Уполномоченного органа, ответственным за прием документов.</w:t>
      </w:r>
    </w:p>
    <w:p w:rsidR="00CB43A5" w:rsidRPr="00E936D6" w:rsidRDefault="00AD7430" w:rsidP="00F524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36D6">
        <w:rPr>
          <w:rFonts w:eastAsia="Calibri"/>
          <w:sz w:val="28"/>
          <w:szCs w:val="28"/>
        </w:rPr>
        <w:t>2.7.</w:t>
      </w:r>
      <w:r w:rsidR="00E936D6" w:rsidRPr="00E936D6">
        <w:rPr>
          <w:rFonts w:eastAsia="Calibri"/>
          <w:sz w:val="28"/>
          <w:szCs w:val="28"/>
        </w:rPr>
        <w:t>6.</w:t>
      </w:r>
      <w:r w:rsidR="00CB43A5" w:rsidRPr="00E936D6">
        <w:rPr>
          <w:rFonts w:eastAsia="Calibri"/>
          <w:sz w:val="28"/>
          <w:szCs w:val="28"/>
        </w:rPr>
        <w:t xml:space="preserve"> При предоставлении муниципальной услуги</w:t>
      </w:r>
      <w:r w:rsidR="008429CC" w:rsidRPr="00E936D6">
        <w:rPr>
          <w:rFonts w:eastAsia="Calibri"/>
          <w:sz w:val="28"/>
          <w:szCs w:val="28"/>
        </w:rPr>
        <w:t xml:space="preserve"> запрещается требовать от З</w:t>
      </w:r>
      <w:r w:rsidR="00CB43A5" w:rsidRPr="00E936D6">
        <w:rPr>
          <w:rFonts w:eastAsia="Calibri"/>
          <w:sz w:val="28"/>
          <w:szCs w:val="28"/>
        </w:rPr>
        <w:t>аявителя:</w:t>
      </w:r>
    </w:p>
    <w:p w:rsidR="00CB43A5" w:rsidRDefault="00B223ED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B43A5" w:rsidRPr="00E936D6" w:rsidRDefault="00B223ED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E936D6">
        <w:rPr>
          <w:rFonts w:eastAsia="Calibri"/>
          <w:sz w:val="28"/>
          <w:szCs w:val="28"/>
        </w:rPr>
        <w:t xml:space="preserve">самоуправления организаций, участвующих в предоставлении предусмотренных </w:t>
      </w:r>
      <w:hyperlink r:id="rId12" w:history="1">
        <w:r w:rsidR="00F121FF" w:rsidRPr="00F121FF">
          <w:rPr>
            <w:rFonts w:eastAsia="Calibri"/>
            <w:sz w:val="28"/>
            <w:szCs w:val="28"/>
          </w:rPr>
          <w:t>частью 1 статьи 1</w:t>
        </w:r>
      </w:hyperlink>
      <w:r w:rsidRPr="00E936D6">
        <w:rPr>
          <w:rFonts w:eastAsia="Calibri"/>
          <w:sz w:val="28"/>
          <w:szCs w:val="28"/>
        </w:rPr>
        <w:t xml:space="preserve"> Федерального закона № 210-ФЗ государственных и муниципальных услуг, в соответствии</w:t>
      </w:r>
      <w:proofErr w:type="gramEnd"/>
      <w:r w:rsidRPr="00E936D6">
        <w:rPr>
          <w:rFonts w:eastAsia="Calibri"/>
          <w:sz w:val="28"/>
          <w:szCs w:val="28"/>
        </w:rPr>
        <w:t xml:space="preserve"> с </w:t>
      </w:r>
      <w:r w:rsidRPr="00E936D6">
        <w:rPr>
          <w:rFonts w:eastAsia="Calibri"/>
          <w:sz w:val="28"/>
          <w:szCs w:val="28"/>
        </w:rPr>
        <w:lastRenderedPageBreak/>
        <w:t xml:space="preserve">нормативными правовыми </w:t>
      </w:r>
      <w:hyperlink r:id="rId13" w:history="1">
        <w:r w:rsidR="00F121FF" w:rsidRPr="00F121FF">
          <w:rPr>
            <w:rFonts w:eastAsia="Calibri"/>
            <w:sz w:val="28"/>
            <w:szCs w:val="28"/>
          </w:rPr>
          <w:t>актами</w:t>
        </w:r>
      </w:hyperlink>
      <w:r w:rsidRPr="00E936D6">
        <w:rPr>
          <w:rFonts w:eastAsia="Calibri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="00F121FF" w:rsidRPr="00F121FF">
          <w:rPr>
            <w:rFonts w:eastAsia="Calibri"/>
            <w:sz w:val="28"/>
            <w:szCs w:val="28"/>
          </w:rPr>
          <w:t>частью 6</w:t>
        </w:r>
      </w:hyperlink>
      <w:r w:rsidRPr="00E936D6">
        <w:rPr>
          <w:rFonts w:eastAsia="Calibri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 по собственной инициативе;</w:t>
      </w:r>
    </w:p>
    <w:p w:rsidR="00CB43A5" w:rsidRDefault="00B223ED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936D6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="00F121FF" w:rsidRPr="00F121FF">
          <w:rPr>
            <w:rFonts w:eastAsia="Calibri"/>
            <w:sz w:val="28"/>
            <w:szCs w:val="28"/>
          </w:rPr>
          <w:t>части 1 статьи 9</w:t>
        </w:r>
      </w:hyperlink>
      <w:r>
        <w:rPr>
          <w:rFonts w:eastAsia="Calibri"/>
          <w:sz w:val="28"/>
          <w:szCs w:val="28"/>
        </w:rPr>
        <w:t xml:space="preserve"> Федерального закона № 210-ФЗ;</w:t>
      </w:r>
      <w:proofErr w:type="gramEnd"/>
    </w:p>
    <w:p w:rsidR="00CB43A5" w:rsidRDefault="00B223ED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43A5" w:rsidRDefault="00B223ED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43A5" w:rsidRDefault="00B223ED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43A5" w:rsidRDefault="00B223ED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43A5" w:rsidRDefault="00B223ED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E936D6">
        <w:rPr>
          <w:rFonts w:eastAsia="Calibri"/>
          <w:sz w:val="28"/>
          <w:szCs w:val="28"/>
        </w:rPr>
        <w:t xml:space="preserve">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="00F121FF" w:rsidRPr="00F121FF">
          <w:rPr>
            <w:rFonts w:eastAsia="Calibri"/>
            <w:sz w:val="28"/>
            <w:szCs w:val="28"/>
          </w:rPr>
          <w:t>частью 1.1 статьи 16</w:t>
        </w:r>
      </w:hyperlink>
      <w:r w:rsidRPr="00E936D6">
        <w:rPr>
          <w:rFonts w:eastAsia="Calibri"/>
          <w:sz w:val="28"/>
          <w:szCs w:val="28"/>
        </w:rPr>
        <w:t xml:space="preserve"> Федерального закона</w:t>
      </w:r>
      <w:r w:rsidR="00A50434" w:rsidRPr="00E936D6">
        <w:rPr>
          <w:rFonts w:eastAsia="Calibri"/>
          <w:sz w:val="28"/>
          <w:szCs w:val="28"/>
        </w:rPr>
        <w:t xml:space="preserve"> № 210-ФЗ</w:t>
      </w:r>
      <w:r w:rsidRPr="00E936D6">
        <w:rPr>
          <w:rFonts w:eastAsia="Calibri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E936D6">
        <w:rPr>
          <w:rFonts w:eastAsia="Calibri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="00F121FF" w:rsidRPr="00F121FF">
          <w:rPr>
            <w:rFonts w:eastAsia="Calibri"/>
            <w:sz w:val="28"/>
            <w:szCs w:val="28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="00A50434">
        <w:rPr>
          <w:rFonts w:eastAsia="Calibri"/>
          <w:sz w:val="28"/>
          <w:szCs w:val="28"/>
        </w:rPr>
        <w:t xml:space="preserve"> № 210-ФЗ, уведомляется З</w:t>
      </w:r>
      <w:r>
        <w:rPr>
          <w:rFonts w:eastAsia="Calibri"/>
          <w:sz w:val="28"/>
          <w:szCs w:val="28"/>
        </w:rPr>
        <w:t>аявитель, а также приносятся извинения за доставленные неудобства;</w:t>
      </w:r>
    </w:p>
    <w:p w:rsidR="00CB43A5" w:rsidRPr="00E936D6" w:rsidRDefault="00B223ED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36D6">
        <w:rPr>
          <w:rFonts w:eastAsia="Calibri"/>
          <w:sz w:val="28"/>
          <w:szCs w:val="28"/>
        </w:rPr>
        <w:lastRenderedPageBreak/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="00F121FF" w:rsidRPr="00F121FF">
          <w:rPr>
            <w:rFonts w:eastAsia="Calibri"/>
            <w:sz w:val="28"/>
            <w:szCs w:val="28"/>
          </w:rPr>
          <w:t>пунктом 7.2 части 1 статьи 16</w:t>
        </w:r>
      </w:hyperlink>
      <w:r w:rsidRPr="00E936D6">
        <w:rPr>
          <w:rFonts w:eastAsia="Calibri"/>
          <w:sz w:val="28"/>
          <w:szCs w:val="28"/>
        </w:rPr>
        <w:t xml:space="preserve"> Федерального закона</w:t>
      </w:r>
      <w:r w:rsidR="00A50434" w:rsidRPr="00E936D6">
        <w:rPr>
          <w:rFonts w:eastAsia="Calibri"/>
          <w:sz w:val="28"/>
          <w:szCs w:val="28"/>
        </w:rPr>
        <w:t xml:space="preserve"> № 210-ФЗ</w:t>
      </w:r>
      <w:r w:rsidRPr="00E936D6">
        <w:rPr>
          <w:rFonts w:eastAsia="Calibri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936D6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2.8.1.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1) запрос о предоставлении </w:t>
      </w:r>
      <w:r w:rsidR="00BF7761">
        <w:rPr>
          <w:rFonts w:eastAsia="Calibri"/>
          <w:sz w:val="28"/>
          <w:szCs w:val="28"/>
        </w:rPr>
        <w:t xml:space="preserve">муниципальной </w:t>
      </w:r>
      <w:r w:rsidRPr="00CB43A5">
        <w:rPr>
          <w:rFonts w:eastAsia="Calibri"/>
          <w:sz w:val="28"/>
          <w:szCs w:val="28"/>
        </w:rPr>
        <w:t xml:space="preserve">услуги подан в </w:t>
      </w:r>
      <w:r w:rsidR="00BF7761">
        <w:rPr>
          <w:rFonts w:eastAsia="Calibri"/>
          <w:sz w:val="28"/>
          <w:szCs w:val="28"/>
        </w:rPr>
        <w:t xml:space="preserve">Уполномоченный орган </w:t>
      </w:r>
      <w:r w:rsidRPr="00CB43A5">
        <w:rPr>
          <w:rFonts w:eastAsia="Calibri"/>
          <w:sz w:val="28"/>
          <w:szCs w:val="28"/>
        </w:rPr>
        <w:t xml:space="preserve">или организацию, в </w:t>
      </w:r>
      <w:proofErr w:type="gramStart"/>
      <w:r w:rsidRPr="00CB43A5">
        <w:rPr>
          <w:rFonts w:eastAsia="Calibri"/>
          <w:sz w:val="28"/>
          <w:szCs w:val="28"/>
        </w:rPr>
        <w:t>полномочия</w:t>
      </w:r>
      <w:proofErr w:type="gramEnd"/>
      <w:r w:rsidRPr="00CB43A5">
        <w:rPr>
          <w:rFonts w:eastAsia="Calibri"/>
          <w:sz w:val="28"/>
          <w:szCs w:val="28"/>
        </w:rPr>
        <w:t xml:space="preserve"> которых не входит предоставление муниципальной услуги;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3) представление неполного комплекта документов;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</w:t>
      </w:r>
      <w:r w:rsidR="00BF7761">
        <w:rPr>
          <w:rFonts w:eastAsia="Calibri"/>
          <w:sz w:val="28"/>
          <w:szCs w:val="28"/>
        </w:rPr>
        <w:t xml:space="preserve"> муниципальной </w:t>
      </w:r>
      <w:r w:rsidRPr="00CB43A5">
        <w:rPr>
          <w:rFonts w:eastAsia="Calibri"/>
          <w:sz w:val="28"/>
          <w:szCs w:val="28"/>
        </w:rPr>
        <w:t>услуги указанным лицом);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6) подача заявления о предоставлении </w:t>
      </w:r>
      <w:r w:rsidR="00BF7761">
        <w:rPr>
          <w:rFonts w:eastAsia="Calibri"/>
          <w:sz w:val="28"/>
          <w:szCs w:val="28"/>
        </w:rPr>
        <w:t xml:space="preserve">муниципальной </w:t>
      </w:r>
      <w:r w:rsidRPr="00CB43A5">
        <w:rPr>
          <w:rFonts w:eastAsia="Calibri"/>
          <w:sz w:val="28"/>
          <w:szCs w:val="28"/>
        </w:rPr>
        <w:t>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8) заявление подано лицом, не имеющим полномочий представлять интересы Заявителя.</w:t>
      </w:r>
    </w:p>
    <w:p w:rsidR="00DE3E20" w:rsidRPr="00CB43A5" w:rsidRDefault="00DE3E20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 оформляется по форме, предусмотренной Приложением № 12 к настоящему Административному регламенту.</w:t>
      </w:r>
    </w:p>
    <w:p w:rsidR="00D71109" w:rsidRDefault="00CB43A5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b/>
          <w:sz w:val="28"/>
          <w:szCs w:val="28"/>
        </w:rPr>
        <w:t>2.9.</w:t>
      </w:r>
      <w:r w:rsidR="0053024E" w:rsidRPr="0083554D">
        <w:rPr>
          <w:sz w:val="28"/>
          <w:szCs w:val="28"/>
        </w:rPr>
        <w:t xml:space="preserve"> </w:t>
      </w:r>
      <w:r w:rsidRPr="00CB43A5">
        <w:rPr>
          <w:rFonts w:eastAsia="Calibri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</w:t>
      </w:r>
      <w:r w:rsidR="000D15CC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предусмотрено.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2.9.2. Основания для отказа в предоставлении муниципальной услуги: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1) документы (сведения), представленные заявителем, противоречат</w:t>
      </w:r>
      <w:r w:rsidR="00E56B86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документам (сведениям), полученным в рамках межведомственного</w:t>
      </w:r>
      <w:r w:rsidR="00E56B86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взаимодействия;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B43A5">
        <w:rPr>
          <w:rFonts w:eastAsia="Calibri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lastRenderedPageBreak/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2.9.2.1. В случае обращения по </w:t>
      </w:r>
      <w:proofErr w:type="spellStart"/>
      <w:r w:rsidRPr="00CB43A5">
        <w:rPr>
          <w:rFonts w:eastAsia="Calibri"/>
          <w:sz w:val="28"/>
          <w:szCs w:val="28"/>
        </w:rPr>
        <w:t>подуслуге</w:t>
      </w:r>
      <w:proofErr w:type="spellEnd"/>
      <w:r w:rsidRPr="00CB43A5">
        <w:rPr>
          <w:rFonts w:eastAsia="Calibri"/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CB43A5">
        <w:rPr>
          <w:rFonts w:eastAsia="Calibri"/>
          <w:sz w:val="28"/>
          <w:szCs w:val="28"/>
        </w:rPr>
        <w:t>подуслуги</w:t>
      </w:r>
      <w:proofErr w:type="spellEnd"/>
      <w:r w:rsidRPr="00CB43A5">
        <w:rPr>
          <w:rFonts w:eastAsia="Calibri"/>
          <w:sz w:val="28"/>
          <w:szCs w:val="28"/>
        </w:rPr>
        <w:t xml:space="preserve"> являются</w:t>
      </w:r>
      <w:r w:rsidRPr="00CB43A5">
        <w:rPr>
          <w:rFonts w:eastAsia="Calibri"/>
          <w:i/>
          <w:iCs/>
          <w:sz w:val="28"/>
          <w:szCs w:val="28"/>
        </w:rPr>
        <w:t>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помещениях. 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2.9.2.2. В случае обращения по </w:t>
      </w:r>
      <w:proofErr w:type="spellStart"/>
      <w:r w:rsidRPr="00CB43A5">
        <w:rPr>
          <w:rFonts w:eastAsia="Calibri"/>
          <w:sz w:val="28"/>
          <w:szCs w:val="28"/>
        </w:rPr>
        <w:t>подуслуге</w:t>
      </w:r>
      <w:proofErr w:type="spellEnd"/>
      <w:r w:rsidRPr="00CB43A5">
        <w:rPr>
          <w:rFonts w:eastAsia="Calibri"/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CB43A5">
        <w:rPr>
          <w:rFonts w:eastAsia="Calibri"/>
          <w:sz w:val="28"/>
          <w:szCs w:val="28"/>
        </w:rPr>
        <w:t>подуслуги</w:t>
      </w:r>
      <w:proofErr w:type="spellEnd"/>
      <w:r w:rsidRPr="00CB43A5">
        <w:rPr>
          <w:rFonts w:eastAsia="Calibri"/>
          <w:sz w:val="28"/>
          <w:szCs w:val="28"/>
        </w:rPr>
        <w:t xml:space="preserve"> являются: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2.9.2.3.</w:t>
      </w:r>
      <w:r w:rsidR="006B42C0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 xml:space="preserve">В случае обращения по </w:t>
      </w:r>
      <w:proofErr w:type="spellStart"/>
      <w:r w:rsidRPr="00CB43A5">
        <w:rPr>
          <w:rFonts w:eastAsia="Calibri"/>
          <w:sz w:val="28"/>
          <w:szCs w:val="28"/>
        </w:rPr>
        <w:t>подуслуге</w:t>
      </w:r>
      <w:proofErr w:type="spellEnd"/>
      <w:r w:rsidRPr="00CB43A5">
        <w:rPr>
          <w:rFonts w:eastAsia="Calibri"/>
          <w:sz w:val="28"/>
          <w:szCs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CB43A5">
        <w:rPr>
          <w:rFonts w:eastAsia="Calibri"/>
          <w:sz w:val="28"/>
          <w:szCs w:val="28"/>
        </w:rPr>
        <w:t>подуслуги</w:t>
      </w:r>
      <w:proofErr w:type="spellEnd"/>
      <w:r w:rsidRPr="00CB43A5">
        <w:rPr>
          <w:rFonts w:eastAsia="Calibri"/>
          <w:sz w:val="28"/>
          <w:szCs w:val="28"/>
        </w:rPr>
        <w:t xml:space="preserve"> являются:</w:t>
      </w:r>
    </w:p>
    <w:p w:rsidR="00CB43A5" w:rsidRDefault="00CB43A5" w:rsidP="00CB4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3A5">
        <w:rPr>
          <w:rFonts w:eastAsia="Calibri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>2.10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2.10.1. Услуги, необходимые и обязательные для предоставления муниципальной услуги, отсутствуют.</w:t>
      </w:r>
    </w:p>
    <w:p w:rsidR="00CB43A5" w:rsidRPr="00CB43A5" w:rsidRDefault="00F121FF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F121FF">
        <w:rPr>
          <w:rFonts w:eastAsia="Calibri"/>
          <w:b/>
          <w:bCs/>
          <w:sz w:val="28"/>
          <w:szCs w:val="28"/>
        </w:rPr>
        <w:t>2</w:t>
      </w:r>
      <w:r w:rsidR="00CB43A5" w:rsidRPr="0071667F">
        <w:rPr>
          <w:rFonts w:eastAsia="Calibri"/>
          <w:b/>
          <w:bCs/>
          <w:sz w:val="28"/>
          <w:szCs w:val="28"/>
        </w:rPr>
        <w:t>.11.</w:t>
      </w:r>
      <w:r w:rsidR="00CB43A5" w:rsidRPr="00CB43A5">
        <w:rPr>
          <w:rFonts w:eastAsia="Calibri"/>
          <w:b/>
          <w:bCs/>
          <w:sz w:val="28"/>
          <w:szCs w:val="28"/>
        </w:rPr>
        <w:t xml:space="preserve">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2.11.1. Предоставление муниципальной услуги осуществляется бесплатно.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2.</w:t>
      </w:r>
      <w:r w:rsidR="000666C3">
        <w:rPr>
          <w:rFonts w:eastAsia="Calibri"/>
          <w:sz w:val="28"/>
          <w:szCs w:val="28"/>
        </w:rPr>
        <w:t>1</w:t>
      </w:r>
      <w:r w:rsidRPr="00CB43A5">
        <w:rPr>
          <w:rFonts w:eastAsia="Calibri"/>
          <w:sz w:val="28"/>
          <w:szCs w:val="28"/>
        </w:rPr>
        <w:t>2</w:t>
      </w:r>
      <w:r w:rsidR="000666C3">
        <w:rPr>
          <w:rFonts w:eastAsia="Calibri"/>
          <w:sz w:val="28"/>
          <w:szCs w:val="28"/>
        </w:rPr>
        <w:t>.</w:t>
      </w:r>
      <w:r w:rsidRPr="00CB43A5">
        <w:rPr>
          <w:rFonts w:eastAsia="Calibri"/>
          <w:sz w:val="28"/>
          <w:szCs w:val="28"/>
        </w:rPr>
        <w:t>1. Услуги, необходимые и обязательные для предоставления государственной (муниципальной) услуги, отсутствуют.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B43A5" w:rsidRDefault="000666C3" w:rsidP="00CB43A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2.13.1.</w:t>
      </w:r>
      <w:r w:rsidR="009E770A" w:rsidRPr="003176B3">
        <w:rPr>
          <w:bCs/>
          <w:sz w:val="28"/>
          <w:szCs w:val="28"/>
        </w:rPr>
        <w:t xml:space="preserve"> М</w:t>
      </w:r>
      <w:r w:rsidR="009E770A" w:rsidRPr="003176B3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="007414C5">
        <w:rPr>
          <w:sz w:val="28"/>
          <w:szCs w:val="28"/>
        </w:rPr>
        <w:t xml:space="preserve">в Уполномоченном органе или многофункциональном центре </w:t>
      </w:r>
      <w:r w:rsidR="009E770A" w:rsidRPr="003176B3">
        <w:rPr>
          <w:bCs/>
          <w:sz w:val="28"/>
          <w:szCs w:val="28"/>
        </w:rPr>
        <w:t>составляет не более 15 минут.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2.1</w:t>
      </w:r>
      <w:r w:rsidR="00BC653D">
        <w:rPr>
          <w:rFonts w:eastAsia="Calibri"/>
          <w:sz w:val="28"/>
          <w:szCs w:val="28"/>
        </w:rPr>
        <w:t>4</w:t>
      </w:r>
      <w:r w:rsidRPr="00CB43A5">
        <w:rPr>
          <w:rFonts w:eastAsia="Calibri"/>
          <w:sz w:val="28"/>
          <w:szCs w:val="28"/>
        </w:rPr>
        <w:t>.1. Срок регистрации заявления о предоставлении муниципальной услуги подлежат регистрации в Уполномоченном органе в</w:t>
      </w:r>
      <w:r w:rsidR="00BC653D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течение 1 рабочего дня со дня получения заявления и документов, необходимых для предоставления муниципальной услуги.</w:t>
      </w:r>
    </w:p>
    <w:p w:rsidR="00CB43A5" w:rsidRPr="00CB43A5" w:rsidRDefault="008D3C3D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2.14.2. </w:t>
      </w:r>
      <w:proofErr w:type="gramStart"/>
      <w:r w:rsidR="00CB43A5" w:rsidRPr="00CB43A5">
        <w:rPr>
          <w:rFonts w:eastAsia="Calibri"/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2.18.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="00CB43A5" w:rsidRPr="00CB43A5">
        <w:rPr>
          <w:rFonts w:eastAsia="Calibri"/>
          <w:sz w:val="28"/>
          <w:szCs w:val="28"/>
        </w:rPr>
        <w:t xml:space="preserve"> № 4 к настоящему Административному регламенту.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CB43A5">
        <w:rPr>
          <w:b/>
          <w:bCs/>
          <w:sz w:val="28"/>
          <w:szCs w:val="28"/>
        </w:rPr>
        <w:t xml:space="preserve">2.15. </w:t>
      </w:r>
      <w:r w:rsidRPr="00CB43A5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CB43A5" w:rsidRPr="00CB43A5" w:rsidRDefault="00222B7C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2.15.1.</w:t>
      </w:r>
      <w:r w:rsidR="00CB43A5" w:rsidRPr="00CB43A5">
        <w:rPr>
          <w:rFonts w:eastAsia="Calibri"/>
          <w:sz w:val="28"/>
          <w:szCs w:val="28"/>
        </w:rPr>
        <w:t xml:space="preserve"> Местоположение административных зданий, в которых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осуществляется прием заявлений и документов, необходимых для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предоставления муниципальной</w:t>
      </w:r>
      <w:r w:rsidR="00ED2BB5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услуги, а также выдача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результатов предоставления муниципальной услуги, должно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обеспечивать удобство для граждан с точки зрения пешеходной доступности от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остановок общественного транспорта.</w:t>
      </w:r>
    </w:p>
    <w:p w:rsidR="00CB43A5" w:rsidRPr="00CB43A5" w:rsidRDefault="00222B7C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2.15.2. </w:t>
      </w:r>
      <w:r w:rsidR="00CB43A5" w:rsidRPr="00CB43A5">
        <w:rPr>
          <w:rFonts w:eastAsia="Calibri"/>
          <w:sz w:val="28"/>
          <w:szCs w:val="28"/>
        </w:rPr>
        <w:t>В случае</w:t>
      </w:r>
      <w:proofErr w:type="gramStart"/>
      <w:r w:rsidR="00CB43A5" w:rsidRPr="00CB43A5">
        <w:rPr>
          <w:rFonts w:eastAsia="Calibri"/>
          <w:sz w:val="28"/>
          <w:szCs w:val="28"/>
        </w:rPr>
        <w:t>,</w:t>
      </w:r>
      <w:proofErr w:type="gramEnd"/>
      <w:r w:rsidR="00CB43A5" w:rsidRPr="00CB43A5">
        <w:rPr>
          <w:rFonts w:eastAsia="Calibri"/>
          <w:sz w:val="28"/>
          <w:szCs w:val="28"/>
        </w:rPr>
        <w:t xml:space="preserve"> если имеется возможность организации стоянки (парковки) возле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здания (строения), в котором размещено помещение приема и выдачи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документов, организовывается стоянка (парковка) для личного автомобильного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транспорта заявителей. За пользование стоянкой (парковкой) с заявителей плата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не взимается.</w:t>
      </w:r>
    </w:p>
    <w:p w:rsidR="00CB43A5" w:rsidRPr="00CB43A5" w:rsidRDefault="00222B7C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2.15.3. </w:t>
      </w:r>
      <w:r w:rsidR="00CB43A5" w:rsidRPr="00CB43A5">
        <w:rPr>
          <w:rFonts w:eastAsia="Calibri"/>
          <w:sz w:val="28"/>
          <w:szCs w:val="28"/>
        </w:rPr>
        <w:t>Для парковки специальных автотранспортных средств инвалидов на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стоянке (парковке) выделяется не менее 10% мест (но не менее одного места)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для бесплатной парковки транспортных средств, управляемых инвалидами I, II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групп, а также инвалидами III группы в порядке, установленном Правительством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Российской Федерации, и транспортных средств, перевозящих таких инвалидов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и (или) детей-инвалидов.</w:t>
      </w:r>
    </w:p>
    <w:p w:rsidR="00CB43A5" w:rsidRPr="00CB43A5" w:rsidRDefault="00222B7C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2.15.4. </w:t>
      </w:r>
      <w:r w:rsidR="00CB43A5" w:rsidRPr="00CB43A5">
        <w:rPr>
          <w:rFonts w:eastAsia="Calibri"/>
          <w:sz w:val="28"/>
          <w:szCs w:val="28"/>
        </w:rPr>
        <w:t>В целях обеспечения беспрепятственного доступа заявителей, в том числе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передвигающихся на инвалидных колясках, вход в здание и помещения, в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которых предоставляется муниципальная услуга, оборудуются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пандусами, поручнями, тактильными (контрастными) предупреждающими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элементами, иными специальными приспособлениями, позволяющими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обеспечить беспрепятственный доступ и передвижение инвалидов, в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lastRenderedPageBreak/>
        <w:t>соответствии с законодательством Российской Федерации о социальной защите</w:t>
      </w:r>
      <w:r w:rsidR="008D3C3D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инвалидов.</w:t>
      </w:r>
    </w:p>
    <w:p w:rsidR="00CB43A5" w:rsidRPr="00CB43A5" w:rsidRDefault="00222B7C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2.15.5. </w:t>
      </w:r>
      <w:r w:rsidR="008D3C3D">
        <w:rPr>
          <w:rFonts w:eastAsia="Calibri"/>
          <w:sz w:val="28"/>
          <w:szCs w:val="28"/>
        </w:rPr>
        <w:t>В</w:t>
      </w:r>
      <w:r w:rsidR="00CB43A5" w:rsidRPr="00CB43A5">
        <w:rPr>
          <w:rFonts w:eastAsia="Calibri"/>
          <w:sz w:val="28"/>
          <w:szCs w:val="28"/>
        </w:rPr>
        <w:t>ход в здание Уполномоченного органа должен быть</w:t>
      </w:r>
      <w:r w:rsidR="00503558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оборудован информационной табличкой (вывеской), содержащей информацию: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наименование;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местонахождение и юридический адрес;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режим работы;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график приема;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номера телефонов для справок.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Помещения, в которых предоставляется муниципальная</w:t>
      </w:r>
      <w:r w:rsidR="0050355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услуга, должны соответствовать санитарно-эпидемиологическим правилам и</w:t>
      </w:r>
      <w:r w:rsidR="0050355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нормативам.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Помещения, в которых предоставляется </w:t>
      </w:r>
      <w:r w:rsidR="00503558">
        <w:rPr>
          <w:rFonts w:eastAsia="Calibri"/>
          <w:sz w:val="28"/>
          <w:szCs w:val="28"/>
        </w:rPr>
        <w:t xml:space="preserve">муниципальная </w:t>
      </w:r>
      <w:r w:rsidRPr="00CB43A5">
        <w:rPr>
          <w:rFonts w:eastAsia="Calibri"/>
          <w:sz w:val="28"/>
          <w:szCs w:val="28"/>
        </w:rPr>
        <w:t>услуга, оснащаются: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противопожарной системой и средствами пожаротушения;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системой оповещения о возникновении чрезвычайной ситуации;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средствами оказания первой медицинской помощи;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туалетными комнатами для посетителей.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Зал ожидания Заявителей оборудуется стульями, скамьями, количество</w:t>
      </w:r>
      <w:r w:rsidR="0050355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которых определяется исходя из фактической нагрузки и возможностей для их</w:t>
      </w:r>
      <w:r w:rsidR="0050355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размещения в помещении, а также информационными стендами.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Тексты материалов, размещенных на информационном стенде, печатаются</w:t>
      </w:r>
      <w:r w:rsidR="0050355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удобным для чтения шрифтом, без исправлений, с выделением наиболее важных</w:t>
      </w:r>
      <w:r w:rsidR="0050355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мест полужирным шрифтом.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Места для заполнения заявлений оборудуются стульями, столами</w:t>
      </w:r>
      <w:r w:rsidR="0050355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(стойками), бланками заявлений, письменными принадлежностями.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Места приема Заявителей оборудуются информационными табличками</w:t>
      </w:r>
      <w:r w:rsidR="0050355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(вывесками) с указанием: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номера кабинета и наименования отдела;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фамилии, имени и отчества (последнее – при наличии), должности</w:t>
      </w:r>
      <w:r w:rsidR="0050355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ответственного лица за прием документов;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графика приема Заявителей.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Рабочее место каждого ответственного лица за прием документов, должно</w:t>
      </w:r>
      <w:r w:rsidR="0050355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быть оборудовано персональным компьютером с возможностью доступа к</w:t>
      </w:r>
      <w:r w:rsidR="0050355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необходимым информационным базам данных, печатающим устройством</w:t>
      </w:r>
      <w:r w:rsidR="0050355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(принтером) и копирующим устройством.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Лицо, ответственное за прием документов, должно иметь настольную</w:t>
      </w:r>
      <w:r w:rsidR="0050355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табличку с указанием фамилии, имени, отчества (последнее - при наличии) и</w:t>
      </w:r>
      <w:r w:rsidR="0050355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должности.</w:t>
      </w:r>
    </w:p>
    <w:p w:rsidR="00CB43A5" w:rsidRPr="00CB43A5" w:rsidRDefault="00222B7C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2.15.6. </w:t>
      </w:r>
      <w:r w:rsidR="00CB43A5" w:rsidRPr="00CB43A5">
        <w:rPr>
          <w:rFonts w:eastAsia="Calibri"/>
          <w:sz w:val="28"/>
          <w:szCs w:val="28"/>
        </w:rPr>
        <w:t>При предоставлении муниципальной</w:t>
      </w:r>
      <w:r w:rsidR="00503558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услуги инвалидам</w:t>
      </w:r>
      <w:r w:rsidR="00503558"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обеспечиваются: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возможность беспрепятственного доступа к объекту (зданию, помещению),</w:t>
      </w:r>
      <w:r w:rsidR="0050355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 xml:space="preserve">в котором предоставляется </w:t>
      </w:r>
      <w:r w:rsidR="00114A85">
        <w:rPr>
          <w:rFonts w:eastAsia="Calibri"/>
          <w:sz w:val="28"/>
          <w:szCs w:val="28"/>
        </w:rPr>
        <w:t>муниципальная</w:t>
      </w:r>
      <w:r w:rsidRPr="00CB43A5">
        <w:rPr>
          <w:rFonts w:eastAsia="Calibri"/>
          <w:sz w:val="28"/>
          <w:szCs w:val="28"/>
        </w:rPr>
        <w:t xml:space="preserve"> услуга;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lastRenderedPageBreak/>
        <w:t>возможность самостоятельного передвижения по территории, на которой</w:t>
      </w:r>
      <w:r w:rsidR="00AB109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</w:t>
      </w:r>
      <w:r w:rsidR="00AB109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посадки в транспортное средство и высадки из него, в том числе с использование</w:t>
      </w:r>
      <w:r w:rsidR="00AB109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кресла-коляски;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сопровождение инвалидов, имеющих стойкие расстройства функции</w:t>
      </w:r>
      <w:r w:rsidR="00AB109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зрения и самостоятельного передвижения;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надлежащее размещение оборудования и носителей информации,</w:t>
      </w:r>
      <w:r w:rsidR="00AB109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необходимых для обеспечения беспрепятственного доступа инвалидов зданиям и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помещениям, в которых предоставляется государственная (муниципальная)</w:t>
      </w:r>
      <w:r w:rsidR="00AB109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услуга, и к муниципальной услуге с учетом ограничений их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жизнедеятельности;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дублирование необходимой для инвалидов звуковой и зрительной</w:t>
      </w:r>
      <w:r w:rsidR="00AB109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информации, а также надписей, знаков и иной текстовой и графической</w:t>
      </w:r>
      <w:r w:rsidR="00AB109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информации знаками, выполненными рельефно-точечным шрифтом Брайля;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допуск </w:t>
      </w:r>
      <w:proofErr w:type="spellStart"/>
      <w:r w:rsidRPr="00CB43A5">
        <w:rPr>
          <w:rFonts w:eastAsia="Calibri"/>
          <w:sz w:val="28"/>
          <w:szCs w:val="28"/>
        </w:rPr>
        <w:t>сурдопереводчика</w:t>
      </w:r>
      <w:proofErr w:type="spellEnd"/>
      <w:r w:rsidRPr="00CB43A5">
        <w:rPr>
          <w:rFonts w:eastAsia="Calibri"/>
          <w:sz w:val="28"/>
          <w:szCs w:val="28"/>
        </w:rPr>
        <w:t xml:space="preserve"> и </w:t>
      </w:r>
      <w:proofErr w:type="spellStart"/>
      <w:r w:rsidRPr="00CB43A5">
        <w:rPr>
          <w:rFonts w:eastAsia="Calibri"/>
          <w:sz w:val="28"/>
          <w:szCs w:val="28"/>
        </w:rPr>
        <w:t>тифлосурдопереводчика</w:t>
      </w:r>
      <w:proofErr w:type="spellEnd"/>
      <w:r w:rsidRPr="00CB43A5">
        <w:rPr>
          <w:rFonts w:eastAsia="Calibri"/>
          <w:sz w:val="28"/>
          <w:szCs w:val="28"/>
        </w:rPr>
        <w:t>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допуск собаки-проводника при наличии документа, подтверждающего ее</w:t>
      </w:r>
      <w:r w:rsidR="00AB109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специальное обучение, на объекты (здания, помещения), в которых</w:t>
      </w:r>
      <w:r w:rsidR="00AB109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 xml:space="preserve">предоставляются </w:t>
      </w:r>
      <w:proofErr w:type="gramStart"/>
      <w:r w:rsidRPr="00CB43A5">
        <w:rPr>
          <w:rFonts w:eastAsia="Calibri"/>
          <w:sz w:val="28"/>
          <w:szCs w:val="28"/>
        </w:rPr>
        <w:t>муниципальная</w:t>
      </w:r>
      <w:proofErr w:type="gramEnd"/>
      <w:r w:rsidRPr="00CB43A5">
        <w:rPr>
          <w:rFonts w:eastAsia="Calibri"/>
          <w:sz w:val="28"/>
          <w:szCs w:val="28"/>
        </w:rPr>
        <w:t xml:space="preserve"> услуги;</w:t>
      </w:r>
    </w:p>
    <w:p w:rsid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оказание инвалидам помощи в преодолении барьеров, мешающих</w:t>
      </w:r>
      <w:r w:rsidR="00AB109A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получению ими государственных и муниципальных услуг наравне с другими</w:t>
      </w:r>
      <w:r w:rsidR="008D3C3D">
        <w:rPr>
          <w:rFonts w:eastAsia="Calibri"/>
          <w:sz w:val="28"/>
          <w:szCs w:val="28"/>
        </w:rPr>
        <w:t xml:space="preserve"> лицами.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>2.16. Показатели доступности и качества муниципальной услуги</w:t>
      </w:r>
    </w:p>
    <w:p w:rsidR="00CB43A5" w:rsidRPr="00CB43A5" w:rsidRDefault="008C5088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2.16.1.</w:t>
      </w:r>
      <w:r w:rsidR="00CB43A5" w:rsidRPr="00CB43A5">
        <w:rPr>
          <w:rFonts w:eastAsia="Calibri"/>
          <w:sz w:val="28"/>
          <w:szCs w:val="28"/>
        </w:rPr>
        <w:t xml:space="preserve"> Основными показателями доступности предоставления муниципальной услуги являются: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возможность получения заявителем уведомлений о предоставлении</w:t>
      </w:r>
      <w:r w:rsidR="008C508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муниципальной услуги с помощью ЕПГУ</w:t>
      </w:r>
      <w:r w:rsidR="003066FD">
        <w:rPr>
          <w:rFonts w:eastAsia="Calibri"/>
          <w:sz w:val="28"/>
          <w:szCs w:val="28"/>
        </w:rPr>
        <w:t>, РПГУ</w:t>
      </w:r>
      <w:r w:rsidRPr="00CB43A5">
        <w:rPr>
          <w:rFonts w:eastAsia="Calibri"/>
          <w:sz w:val="28"/>
          <w:szCs w:val="28"/>
        </w:rPr>
        <w:t>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возможность получения информации о ходе предоставления</w:t>
      </w:r>
      <w:r w:rsidR="008C508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муниципальной услуги, в том числе с использованием информационно-коммуникационных технологий.</w:t>
      </w:r>
    </w:p>
    <w:p w:rsidR="00CB43A5" w:rsidRPr="00CB43A5" w:rsidRDefault="004066B8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2.16.2.</w:t>
      </w:r>
      <w:r w:rsidR="00CB43A5" w:rsidRPr="00CB43A5">
        <w:rPr>
          <w:rFonts w:eastAsia="Calibri"/>
          <w:sz w:val="28"/>
          <w:szCs w:val="28"/>
        </w:rPr>
        <w:t xml:space="preserve"> Основными показателями качества предоставления муниципальной услуги являются: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отсутствие обоснованных жалоб на действия (бездействие) сотрудников и их некорректно</w:t>
      </w:r>
      <w:r w:rsidR="00FF2B07">
        <w:rPr>
          <w:rFonts w:eastAsia="Calibri"/>
          <w:sz w:val="28"/>
          <w:szCs w:val="28"/>
        </w:rPr>
        <w:t>е (невнимательное) отношение к З</w:t>
      </w:r>
      <w:r w:rsidRPr="00CB43A5">
        <w:rPr>
          <w:rFonts w:eastAsia="Calibri"/>
          <w:sz w:val="28"/>
          <w:szCs w:val="28"/>
        </w:rPr>
        <w:t>аявителям;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lastRenderedPageBreak/>
        <w:t>отсутствие нарушений установленных сроков в процессе предоставления муниципальной услуги;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отсутствие заявлений об оспаривании решений, действий (бездействия)</w:t>
      </w:r>
      <w:r w:rsidR="004066B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Уполномоченного органа, его должностных лиц, принимаемых (совершенных)</w:t>
      </w:r>
      <w:r w:rsidR="004066B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 xml:space="preserve">при предоставлении муниципальной услуги, по </w:t>
      </w:r>
      <w:proofErr w:type="gramStart"/>
      <w:r w:rsidRPr="00CB43A5">
        <w:rPr>
          <w:rFonts w:eastAsia="Calibri"/>
          <w:sz w:val="28"/>
          <w:szCs w:val="28"/>
        </w:rPr>
        <w:t>итогам</w:t>
      </w:r>
      <w:proofErr w:type="gramEnd"/>
      <w:r w:rsidRPr="00CB43A5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</w:t>
      </w:r>
      <w:r w:rsidR="004066B8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удовлетворении) требований заявителей.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</w:t>
      </w:r>
      <w:r w:rsidR="004066B8">
        <w:rPr>
          <w:rFonts w:eastAsia="Calibri"/>
          <w:b/>
          <w:bCs/>
          <w:sz w:val="28"/>
          <w:szCs w:val="28"/>
        </w:rPr>
        <w:t xml:space="preserve"> </w:t>
      </w:r>
      <w:r w:rsidRPr="00CB43A5">
        <w:rPr>
          <w:rFonts w:eastAsia="Calibri"/>
          <w:b/>
          <w:bCs/>
          <w:sz w:val="28"/>
          <w:szCs w:val="28"/>
        </w:rPr>
        <w:t>муниципальной услуги в электронной форме</w:t>
      </w:r>
    </w:p>
    <w:p w:rsidR="00537848" w:rsidRPr="00537848" w:rsidRDefault="00F121FF" w:rsidP="0053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1FF">
        <w:rPr>
          <w:sz w:val="28"/>
          <w:szCs w:val="28"/>
        </w:rPr>
        <w:t>Муниципальная услуга «Принятие на учет граждан в качестве нуждающихся в жилых помещениях» в многофункциональном центре предоставления государственных и муниципальных услуг не оказывается.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2.17.1.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537848">
        <w:rPr>
          <w:rFonts w:eastAsia="Calibri"/>
          <w:bCs/>
          <w:sz w:val="28"/>
          <w:szCs w:val="28"/>
        </w:rPr>
        <w:t>, РПГУ</w:t>
      </w:r>
      <w:r w:rsidRPr="00CB43A5">
        <w:rPr>
          <w:rFonts w:eastAsia="Calibri"/>
          <w:bCs/>
          <w:sz w:val="28"/>
          <w:szCs w:val="28"/>
        </w:rPr>
        <w:t xml:space="preserve"> и получения результата муниципальной услуги в многофункциональном центре.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2.17.2.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537848">
        <w:rPr>
          <w:rFonts w:eastAsia="Calibri"/>
          <w:bCs/>
          <w:sz w:val="28"/>
          <w:szCs w:val="28"/>
        </w:rPr>
        <w:t>, РПГУ</w:t>
      </w:r>
      <w:r w:rsidRPr="00CB43A5">
        <w:rPr>
          <w:rFonts w:eastAsia="Calibri"/>
          <w:bCs/>
          <w:sz w:val="28"/>
          <w:szCs w:val="28"/>
        </w:rPr>
        <w:t>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В этом случае заявитель или его представитель авторизуется на ЕПГУ</w:t>
      </w:r>
      <w:r w:rsidR="00537848">
        <w:rPr>
          <w:rFonts w:eastAsia="Calibri"/>
          <w:bCs/>
          <w:sz w:val="28"/>
          <w:szCs w:val="28"/>
        </w:rPr>
        <w:t>, РПГУ</w:t>
      </w:r>
      <w:r w:rsidRPr="00CB43A5">
        <w:rPr>
          <w:rFonts w:eastAsia="Calibri"/>
          <w:bCs/>
          <w:sz w:val="28"/>
          <w:szCs w:val="28"/>
        </w:rPr>
        <w:t xml:space="preserve">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</w:t>
      </w:r>
      <w:r w:rsidR="00FF2B07">
        <w:rPr>
          <w:rFonts w:eastAsia="Calibri"/>
          <w:bCs/>
          <w:sz w:val="28"/>
          <w:szCs w:val="28"/>
        </w:rPr>
        <w:t>м простой электронной подписью З</w:t>
      </w:r>
      <w:r w:rsidRPr="00CB43A5">
        <w:rPr>
          <w:rFonts w:eastAsia="Calibri"/>
          <w:bCs/>
          <w:sz w:val="28"/>
          <w:szCs w:val="28"/>
        </w:rPr>
        <w:t>аявителя, представителя, уполномоченного на подписание заявления.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Результаты предоставления муниципальной услуги,</w:t>
      </w:r>
      <w:r w:rsidR="00C45750">
        <w:rPr>
          <w:rFonts w:eastAsia="Calibri"/>
          <w:bCs/>
          <w:sz w:val="28"/>
          <w:szCs w:val="28"/>
        </w:rPr>
        <w:t xml:space="preserve"> </w:t>
      </w:r>
      <w:r w:rsidRPr="00916AF1">
        <w:rPr>
          <w:rFonts w:eastAsia="Calibri"/>
          <w:bCs/>
          <w:sz w:val="28"/>
          <w:szCs w:val="28"/>
        </w:rPr>
        <w:t>указанные в пункте 2.</w:t>
      </w:r>
      <w:r w:rsidR="00EF24DB" w:rsidRPr="00916AF1">
        <w:rPr>
          <w:rFonts w:eastAsia="Calibri"/>
          <w:bCs/>
          <w:sz w:val="28"/>
          <w:szCs w:val="28"/>
        </w:rPr>
        <w:t>3</w:t>
      </w:r>
      <w:r w:rsidRPr="00CB43A5">
        <w:rPr>
          <w:rFonts w:eastAsia="Calibri"/>
          <w:bCs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="00EF24DB">
        <w:rPr>
          <w:rFonts w:eastAsia="Calibri"/>
          <w:bCs/>
          <w:sz w:val="28"/>
          <w:szCs w:val="28"/>
        </w:rPr>
        <w:t>, РПГУ</w:t>
      </w:r>
      <w:r w:rsidRPr="00CB43A5">
        <w:rPr>
          <w:rFonts w:eastAsia="Calibri"/>
          <w:bCs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2.29. Электронные документы представляются</w:t>
      </w:r>
      <w:r w:rsidRPr="00CB43A5">
        <w:rPr>
          <w:rFonts w:eastAsia="Calibri"/>
          <w:b/>
          <w:bCs/>
          <w:sz w:val="28"/>
          <w:szCs w:val="28"/>
        </w:rPr>
        <w:t xml:space="preserve"> </w:t>
      </w:r>
      <w:r w:rsidRPr="00CB43A5">
        <w:rPr>
          <w:rFonts w:eastAsia="Calibri"/>
          <w:bCs/>
          <w:sz w:val="28"/>
          <w:szCs w:val="28"/>
        </w:rPr>
        <w:t>в следующих форматах: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 xml:space="preserve">а) </w:t>
      </w:r>
      <w:proofErr w:type="spellStart"/>
      <w:r w:rsidRPr="00CB43A5">
        <w:rPr>
          <w:rFonts w:eastAsia="Calibri"/>
          <w:bCs/>
          <w:sz w:val="28"/>
          <w:szCs w:val="28"/>
        </w:rPr>
        <w:t>xml</w:t>
      </w:r>
      <w:proofErr w:type="spellEnd"/>
      <w:r w:rsidRPr="00CB43A5">
        <w:rPr>
          <w:rFonts w:eastAsia="Calibri"/>
          <w:bCs/>
          <w:sz w:val="28"/>
          <w:szCs w:val="28"/>
        </w:rPr>
        <w:t xml:space="preserve"> - для формализованных документов;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 xml:space="preserve">б) </w:t>
      </w:r>
      <w:proofErr w:type="spellStart"/>
      <w:r w:rsidRPr="00CB43A5">
        <w:rPr>
          <w:rFonts w:eastAsia="Calibri"/>
          <w:bCs/>
          <w:sz w:val="28"/>
          <w:szCs w:val="28"/>
        </w:rPr>
        <w:t>doc</w:t>
      </w:r>
      <w:proofErr w:type="spellEnd"/>
      <w:r w:rsidRPr="00CB43A5">
        <w:rPr>
          <w:rFonts w:eastAsia="Calibri"/>
          <w:bCs/>
          <w:sz w:val="28"/>
          <w:szCs w:val="28"/>
        </w:rPr>
        <w:t xml:space="preserve">, </w:t>
      </w:r>
      <w:proofErr w:type="spellStart"/>
      <w:r w:rsidRPr="00CB43A5">
        <w:rPr>
          <w:rFonts w:eastAsia="Calibri"/>
          <w:bCs/>
          <w:sz w:val="28"/>
          <w:szCs w:val="28"/>
        </w:rPr>
        <w:t>docx</w:t>
      </w:r>
      <w:proofErr w:type="spellEnd"/>
      <w:r w:rsidRPr="00CB43A5">
        <w:rPr>
          <w:rFonts w:eastAsia="Calibri"/>
          <w:bCs/>
          <w:sz w:val="28"/>
          <w:szCs w:val="28"/>
        </w:rPr>
        <w:t xml:space="preserve">, </w:t>
      </w:r>
      <w:proofErr w:type="spellStart"/>
      <w:r w:rsidRPr="00CB43A5">
        <w:rPr>
          <w:rFonts w:eastAsia="Calibri"/>
          <w:bCs/>
          <w:sz w:val="28"/>
          <w:szCs w:val="28"/>
        </w:rPr>
        <w:t>odt</w:t>
      </w:r>
      <w:proofErr w:type="spellEnd"/>
      <w:r w:rsidRPr="00CB43A5">
        <w:rPr>
          <w:rFonts w:eastAsia="Calibri"/>
          <w:bCs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lastRenderedPageBreak/>
        <w:t xml:space="preserve">в) </w:t>
      </w:r>
      <w:proofErr w:type="spellStart"/>
      <w:r w:rsidRPr="00CB43A5">
        <w:rPr>
          <w:rFonts w:eastAsia="Calibri"/>
          <w:bCs/>
          <w:sz w:val="28"/>
          <w:szCs w:val="28"/>
        </w:rPr>
        <w:t>xls</w:t>
      </w:r>
      <w:proofErr w:type="spellEnd"/>
      <w:r w:rsidRPr="00CB43A5">
        <w:rPr>
          <w:rFonts w:eastAsia="Calibri"/>
          <w:bCs/>
          <w:sz w:val="28"/>
          <w:szCs w:val="28"/>
        </w:rPr>
        <w:t xml:space="preserve">, </w:t>
      </w:r>
      <w:proofErr w:type="spellStart"/>
      <w:r w:rsidRPr="00CB43A5">
        <w:rPr>
          <w:rFonts w:eastAsia="Calibri"/>
          <w:bCs/>
          <w:sz w:val="28"/>
          <w:szCs w:val="28"/>
        </w:rPr>
        <w:t>xlsx</w:t>
      </w:r>
      <w:proofErr w:type="spellEnd"/>
      <w:r w:rsidRPr="00CB43A5">
        <w:rPr>
          <w:rFonts w:eastAsia="Calibri"/>
          <w:bCs/>
          <w:sz w:val="28"/>
          <w:szCs w:val="28"/>
        </w:rPr>
        <w:t xml:space="preserve">, </w:t>
      </w:r>
      <w:proofErr w:type="spellStart"/>
      <w:r w:rsidRPr="00CB43A5">
        <w:rPr>
          <w:rFonts w:eastAsia="Calibri"/>
          <w:bCs/>
          <w:sz w:val="28"/>
          <w:szCs w:val="28"/>
        </w:rPr>
        <w:t>ods</w:t>
      </w:r>
      <w:proofErr w:type="spellEnd"/>
      <w:r w:rsidRPr="00CB43A5">
        <w:rPr>
          <w:rFonts w:eastAsia="Calibri"/>
          <w:bCs/>
          <w:sz w:val="28"/>
          <w:szCs w:val="28"/>
        </w:rPr>
        <w:t xml:space="preserve"> - для документов, содержащих расчеты;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 xml:space="preserve">г) </w:t>
      </w:r>
      <w:proofErr w:type="spellStart"/>
      <w:r w:rsidRPr="00CB43A5">
        <w:rPr>
          <w:rFonts w:eastAsia="Calibri"/>
          <w:bCs/>
          <w:sz w:val="28"/>
          <w:szCs w:val="28"/>
        </w:rPr>
        <w:t>pdf</w:t>
      </w:r>
      <w:proofErr w:type="spellEnd"/>
      <w:r w:rsidRPr="00CB43A5">
        <w:rPr>
          <w:rFonts w:eastAsia="Calibri"/>
          <w:bCs/>
          <w:sz w:val="28"/>
          <w:szCs w:val="28"/>
        </w:rPr>
        <w:t xml:space="preserve">, </w:t>
      </w:r>
      <w:proofErr w:type="spellStart"/>
      <w:r w:rsidRPr="00CB43A5">
        <w:rPr>
          <w:rFonts w:eastAsia="Calibri"/>
          <w:bCs/>
          <w:sz w:val="28"/>
          <w:szCs w:val="28"/>
        </w:rPr>
        <w:t>jpg</w:t>
      </w:r>
      <w:proofErr w:type="spellEnd"/>
      <w:r w:rsidRPr="00CB43A5">
        <w:rPr>
          <w:rFonts w:eastAsia="Calibri"/>
          <w:bCs/>
          <w:sz w:val="28"/>
          <w:szCs w:val="28"/>
        </w:rPr>
        <w:t xml:space="preserve">, </w:t>
      </w:r>
      <w:proofErr w:type="spellStart"/>
      <w:r w:rsidRPr="00CB43A5">
        <w:rPr>
          <w:rFonts w:eastAsia="Calibri"/>
          <w:bCs/>
          <w:sz w:val="28"/>
          <w:szCs w:val="28"/>
        </w:rPr>
        <w:t>jpeg</w:t>
      </w:r>
      <w:proofErr w:type="spellEnd"/>
      <w:r w:rsidRPr="00CB43A5">
        <w:rPr>
          <w:rFonts w:eastAsia="Calibri"/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B43A5">
        <w:rPr>
          <w:rFonts w:eastAsia="Calibri"/>
          <w:bCs/>
          <w:sz w:val="28"/>
          <w:szCs w:val="28"/>
        </w:rPr>
        <w:t>dpi</w:t>
      </w:r>
      <w:proofErr w:type="spellEnd"/>
      <w:r w:rsidRPr="00CB43A5">
        <w:rPr>
          <w:rFonts w:eastAsia="Calibri"/>
          <w:bCs/>
          <w:sz w:val="28"/>
          <w:szCs w:val="28"/>
        </w:rPr>
        <w:t xml:space="preserve"> (масштаб 1:1) с использованием следующих режимов: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B43A5" w:rsidRPr="00CB43A5" w:rsidRDefault="005355EE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 </w:t>
      </w:r>
      <w:r w:rsidR="00CB43A5" w:rsidRPr="00CB43A5">
        <w:rPr>
          <w:rFonts w:eastAsia="Calibri"/>
          <w:bCs/>
          <w:sz w:val="28"/>
          <w:szCs w:val="28"/>
        </w:rPr>
        <w:t>сохранением всех аутентичных признаков подлинности, а именно: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графической подписи лица, печати, углового штампа бланка;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количество файлов должно соответствовать количеству документов,</w:t>
      </w:r>
      <w:r w:rsidR="005355EE">
        <w:rPr>
          <w:rFonts w:eastAsia="Calibri"/>
          <w:bCs/>
          <w:sz w:val="28"/>
          <w:szCs w:val="28"/>
        </w:rPr>
        <w:t xml:space="preserve"> </w:t>
      </w:r>
      <w:r w:rsidRPr="00CB43A5">
        <w:rPr>
          <w:rFonts w:eastAsia="Calibri"/>
          <w:bCs/>
          <w:sz w:val="28"/>
          <w:szCs w:val="28"/>
        </w:rPr>
        <w:t>каждый из которых содержит текстовую и (или) графическую информацию.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Электронные документы должны обеспечивать: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возможность идентифицировать документ и количество листов в документе;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B43A5">
        <w:rPr>
          <w:rFonts w:eastAsia="Calibri"/>
          <w:bCs/>
          <w:sz w:val="28"/>
          <w:szCs w:val="28"/>
        </w:rPr>
        <w:t>xls</w:t>
      </w:r>
      <w:proofErr w:type="spellEnd"/>
      <w:r w:rsidRPr="00CB43A5">
        <w:rPr>
          <w:rFonts w:eastAsia="Calibri"/>
          <w:bCs/>
          <w:sz w:val="28"/>
          <w:szCs w:val="28"/>
        </w:rPr>
        <w:t xml:space="preserve">, </w:t>
      </w:r>
      <w:proofErr w:type="spellStart"/>
      <w:r w:rsidRPr="00CB43A5">
        <w:rPr>
          <w:rFonts w:eastAsia="Calibri"/>
          <w:bCs/>
          <w:sz w:val="28"/>
          <w:szCs w:val="28"/>
        </w:rPr>
        <w:t>xlsx</w:t>
      </w:r>
      <w:proofErr w:type="spellEnd"/>
      <w:r w:rsidRPr="00CB43A5">
        <w:rPr>
          <w:rFonts w:eastAsia="Calibri"/>
          <w:bCs/>
          <w:sz w:val="28"/>
          <w:szCs w:val="28"/>
        </w:rPr>
        <w:t xml:space="preserve"> или </w:t>
      </w:r>
      <w:proofErr w:type="spellStart"/>
      <w:r w:rsidRPr="00CB43A5">
        <w:rPr>
          <w:rFonts w:eastAsia="Calibri"/>
          <w:bCs/>
          <w:sz w:val="28"/>
          <w:szCs w:val="28"/>
        </w:rPr>
        <w:t>ods</w:t>
      </w:r>
      <w:proofErr w:type="spellEnd"/>
      <w:r w:rsidRPr="00CB43A5">
        <w:rPr>
          <w:rFonts w:eastAsia="Calibri"/>
          <w:bCs/>
          <w:sz w:val="28"/>
          <w:szCs w:val="28"/>
        </w:rPr>
        <w:t>, формируются в виде отдельного электронного документа</w:t>
      </w:r>
      <w:r w:rsidR="005355EE">
        <w:rPr>
          <w:rFonts w:eastAsia="Calibri"/>
          <w:bCs/>
          <w:sz w:val="28"/>
          <w:szCs w:val="28"/>
        </w:rPr>
        <w:t>.</w:t>
      </w:r>
    </w:p>
    <w:p w:rsidR="008B6CB6" w:rsidRDefault="008B6CB6" w:rsidP="00A61E4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9E770A" w:rsidRDefault="005355EE" w:rsidP="00A61E4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 С</w:t>
      </w:r>
      <w:r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E770A" w:rsidRDefault="009E770A" w:rsidP="00A61E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CB43A5">
        <w:rPr>
          <w:b/>
          <w:sz w:val="28"/>
          <w:szCs w:val="28"/>
        </w:rPr>
        <w:t>3.1. Исчерпывающий перечень административных процедур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3.1.</w:t>
      </w:r>
      <w:r w:rsidR="00387D51">
        <w:rPr>
          <w:rFonts w:eastAsia="Calibri"/>
          <w:sz w:val="28"/>
          <w:szCs w:val="28"/>
        </w:rPr>
        <w:t>1</w:t>
      </w:r>
      <w:r w:rsidRPr="00CB43A5">
        <w:rPr>
          <w:rFonts w:eastAsia="Calibri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проверка документов и регистрация заявления;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рассмотрение документов и сведений;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lastRenderedPageBreak/>
        <w:t>принятие решения;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выдача результата;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внесение результата муниципальной услуги в реестр </w:t>
      </w:r>
      <w:r w:rsidR="004F3D51">
        <w:rPr>
          <w:rFonts w:eastAsia="Calibri"/>
          <w:sz w:val="28"/>
          <w:szCs w:val="28"/>
        </w:rPr>
        <w:t>решений</w:t>
      </w:r>
      <w:r w:rsidRPr="00CB43A5">
        <w:rPr>
          <w:rFonts w:eastAsia="Calibri"/>
          <w:sz w:val="28"/>
          <w:szCs w:val="28"/>
        </w:rPr>
        <w:t>.</w:t>
      </w:r>
    </w:p>
    <w:p w:rsidR="00CB43A5" w:rsidRDefault="00CB43A5" w:rsidP="00CB4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4CC">
        <w:rPr>
          <w:rFonts w:eastAsia="Calibri"/>
          <w:sz w:val="28"/>
          <w:szCs w:val="28"/>
        </w:rPr>
        <w:t>О</w:t>
      </w:r>
      <w:r w:rsidR="00F121FF" w:rsidRPr="003D54CC">
        <w:rPr>
          <w:rFonts w:eastAsia="Calibri"/>
          <w:sz w:val="28"/>
          <w:szCs w:val="28"/>
        </w:rPr>
        <w:t>писание административных процедур представлено в Приложении №</w:t>
      </w:r>
      <w:r w:rsidRPr="00CB43A5">
        <w:rPr>
          <w:rFonts w:eastAsia="Calibri"/>
          <w:sz w:val="28"/>
          <w:szCs w:val="28"/>
        </w:rPr>
        <w:t xml:space="preserve"> </w:t>
      </w:r>
      <w:r w:rsidR="003066FD">
        <w:rPr>
          <w:rFonts w:eastAsia="Calibri"/>
          <w:sz w:val="28"/>
          <w:szCs w:val="28"/>
        </w:rPr>
        <w:t>13</w:t>
      </w:r>
      <w:r w:rsidRPr="00CB43A5">
        <w:rPr>
          <w:rFonts w:eastAsia="Calibri"/>
          <w:sz w:val="28"/>
          <w:szCs w:val="28"/>
        </w:rPr>
        <w:t xml:space="preserve"> к настоящему Административному регламенту.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>3.2. Перечень административных процедур (действий) при</w:t>
      </w:r>
      <w:r w:rsidR="00442F84">
        <w:rPr>
          <w:rFonts w:eastAsia="Calibri"/>
          <w:b/>
          <w:bCs/>
          <w:sz w:val="28"/>
          <w:szCs w:val="28"/>
        </w:rPr>
        <w:t xml:space="preserve"> </w:t>
      </w:r>
      <w:r w:rsidRPr="00CB43A5">
        <w:rPr>
          <w:rFonts w:eastAsia="Calibri"/>
          <w:b/>
          <w:bCs/>
          <w:sz w:val="28"/>
          <w:szCs w:val="28"/>
        </w:rPr>
        <w:t>предоставлении муниципальной услуги услуг в электронной форме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3.2.1. При предоставлении муниципальной услуги в </w:t>
      </w:r>
      <w:r w:rsidR="00F42542">
        <w:rPr>
          <w:rFonts w:eastAsia="Calibri"/>
          <w:sz w:val="28"/>
          <w:szCs w:val="28"/>
        </w:rPr>
        <w:t>электронной форме З</w:t>
      </w:r>
      <w:r w:rsidRPr="00CB43A5">
        <w:rPr>
          <w:rFonts w:eastAsia="Calibri"/>
          <w:sz w:val="28"/>
          <w:szCs w:val="28"/>
        </w:rPr>
        <w:t>аявителю обеспечиваются: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формирование заявления;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</w:t>
      </w:r>
      <w:r w:rsidR="00F42542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муниципальной услуги;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получение результата предоставления муниципальной услуги;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получение сведений о ходе рассмотрения заявления;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B43A5">
        <w:rPr>
          <w:rFonts w:eastAsia="Calibri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муниципальную) услугу, либо муниципального служащего.</w:t>
      </w:r>
      <w:proofErr w:type="gramEnd"/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3.2.2. Порядок осуществления административных процедур (действий) в электронной форме</w:t>
      </w:r>
      <w:r w:rsidR="007852FD">
        <w:rPr>
          <w:rFonts w:eastAsia="Calibri"/>
          <w:bCs/>
          <w:sz w:val="28"/>
          <w:szCs w:val="28"/>
        </w:rPr>
        <w:t>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3.2.2.1. Формирование заявления.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71667F">
        <w:rPr>
          <w:rFonts w:eastAsia="Calibri"/>
          <w:sz w:val="28"/>
          <w:szCs w:val="28"/>
        </w:rPr>
        <w:t>, РПГУ</w:t>
      </w:r>
      <w:r w:rsidRPr="00CB43A5">
        <w:rPr>
          <w:rFonts w:eastAsia="Calibri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</w:t>
      </w:r>
      <w:r w:rsidR="00F42542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непосредственно в электронной форме заявления.</w:t>
      </w:r>
    </w:p>
    <w:p w:rsidR="00CB43A5" w:rsidRPr="003D54CC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54CC">
        <w:rPr>
          <w:rFonts w:eastAsia="Calibri"/>
          <w:sz w:val="28"/>
          <w:szCs w:val="28"/>
        </w:rPr>
        <w:t>При формировании заявления Заявителю обеспечивается:</w:t>
      </w:r>
    </w:p>
    <w:p w:rsidR="00CB43A5" w:rsidRPr="003D54CC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54CC">
        <w:rPr>
          <w:rFonts w:eastAsia="Calibri"/>
          <w:sz w:val="28"/>
          <w:szCs w:val="28"/>
        </w:rPr>
        <w:t xml:space="preserve">а) возможность копирования и сохранения заявления и иных документов, указанных в пунктах </w:t>
      </w:r>
      <w:r w:rsidR="00A22D43" w:rsidRPr="003D54CC">
        <w:rPr>
          <w:rFonts w:eastAsia="Calibri"/>
          <w:sz w:val="28"/>
          <w:szCs w:val="28"/>
        </w:rPr>
        <w:t>2.6.- 2.7</w:t>
      </w:r>
      <w:r w:rsidRPr="003D54CC">
        <w:rPr>
          <w:rFonts w:eastAsia="Calibri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54CC">
        <w:rPr>
          <w:rFonts w:eastAsia="Calibri"/>
          <w:sz w:val="28"/>
          <w:szCs w:val="28"/>
        </w:rPr>
        <w:t>б) возможность печати на бумажном носителе копии электронной</w:t>
      </w:r>
      <w:r w:rsidRPr="00CB43A5">
        <w:rPr>
          <w:rFonts w:eastAsia="Calibri"/>
          <w:sz w:val="28"/>
          <w:szCs w:val="28"/>
        </w:rPr>
        <w:t xml:space="preserve"> формы заявления;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г) заполнение полей электронной формы заявления до начала ввода сведений </w:t>
      </w:r>
      <w:r w:rsidR="00A22D43">
        <w:rPr>
          <w:rFonts w:eastAsia="Calibri"/>
          <w:sz w:val="28"/>
          <w:szCs w:val="28"/>
        </w:rPr>
        <w:t>З</w:t>
      </w:r>
      <w:r w:rsidRPr="00CB43A5">
        <w:rPr>
          <w:rFonts w:eastAsia="Calibri"/>
          <w:sz w:val="28"/>
          <w:szCs w:val="28"/>
        </w:rPr>
        <w:t xml:space="preserve">аявителем с использованием сведений, размещенных в ЕСИА, и </w:t>
      </w:r>
      <w:r w:rsidRPr="00CB43A5">
        <w:rPr>
          <w:rFonts w:eastAsia="Calibri"/>
          <w:sz w:val="28"/>
          <w:szCs w:val="28"/>
        </w:rPr>
        <w:lastRenderedPageBreak/>
        <w:t xml:space="preserve">сведений, опубликованных на ЕПГУ, </w:t>
      </w:r>
      <w:r w:rsidR="00A22D43">
        <w:rPr>
          <w:rFonts w:eastAsia="Calibri"/>
          <w:sz w:val="28"/>
          <w:szCs w:val="28"/>
        </w:rPr>
        <w:t xml:space="preserve">РПГУ </w:t>
      </w:r>
      <w:r w:rsidRPr="00CB43A5">
        <w:rPr>
          <w:rFonts w:eastAsia="Calibri"/>
          <w:sz w:val="28"/>
          <w:szCs w:val="28"/>
        </w:rPr>
        <w:t>в части, касающейся сведений, отсутствующих в ЕСИА;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B43A5">
        <w:rPr>
          <w:rFonts w:eastAsia="Calibri"/>
          <w:sz w:val="28"/>
          <w:szCs w:val="28"/>
        </w:rPr>
        <w:t>д</w:t>
      </w:r>
      <w:proofErr w:type="spellEnd"/>
      <w:r w:rsidRPr="00CB43A5">
        <w:rPr>
          <w:rFonts w:eastAsia="Calibri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CB43A5">
        <w:rPr>
          <w:rFonts w:eastAsia="Calibri"/>
          <w:sz w:val="28"/>
          <w:szCs w:val="28"/>
        </w:rPr>
        <w:t>потери</w:t>
      </w:r>
      <w:proofErr w:type="gramEnd"/>
      <w:r w:rsidRPr="00CB43A5">
        <w:rPr>
          <w:rFonts w:eastAsia="Calibri"/>
          <w:sz w:val="28"/>
          <w:szCs w:val="28"/>
        </w:rPr>
        <w:t xml:space="preserve"> ранее введенной информации;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е) возможность доступа </w:t>
      </w:r>
      <w:r w:rsidR="00A22D43">
        <w:rPr>
          <w:rFonts w:eastAsia="Calibri"/>
          <w:sz w:val="28"/>
          <w:szCs w:val="28"/>
        </w:rPr>
        <w:t>З</w:t>
      </w:r>
      <w:r w:rsidRPr="00CB43A5">
        <w:rPr>
          <w:rFonts w:eastAsia="Calibri"/>
          <w:sz w:val="28"/>
          <w:szCs w:val="28"/>
        </w:rPr>
        <w:t>аявителя на ЕПГУ</w:t>
      </w:r>
      <w:r w:rsidR="00A22D43">
        <w:rPr>
          <w:rFonts w:eastAsia="Calibri"/>
          <w:sz w:val="28"/>
          <w:szCs w:val="28"/>
        </w:rPr>
        <w:t>, РПГУ</w:t>
      </w:r>
      <w:r w:rsidRPr="00CB43A5">
        <w:rPr>
          <w:rFonts w:eastAsia="Calibri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Сформированное и подписанное </w:t>
      </w:r>
      <w:proofErr w:type="gramStart"/>
      <w:r w:rsidRPr="00CB43A5">
        <w:rPr>
          <w:rFonts w:eastAsia="Calibri"/>
          <w:sz w:val="28"/>
          <w:szCs w:val="28"/>
        </w:rPr>
        <w:t>заявление</w:t>
      </w:r>
      <w:proofErr w:type="gramEnd"/>
      <w:r w:rsidRPr="00CB43A5">
        <w:rPr>
          <w:rFonts w:eastAsia="Calibri"/>
          <w:sz w:val="28"/>
          <w:szCs w:val="28"/>
        </w:rPr>
        <w:t xml:space="preserve"> и иные документы,</w:t>
      </w:r>
      <w:r w:rsidR="00560C6D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необходимые для предоставления муниципальной услуги,</w:t>
      </w:r>
      <w:r w:rsidR="00560C6D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направляются в Уполномоченный орган посредством ЕПГУ</w:t>
      </w:r>
      <w:r w:rsidR="006837CA">
        <w:rPr>
          <w:rFonts w:eastAsia="Calibri"/>
          <w:sz w:val="28"/>
          <w:szCs w:val="28"/>
        </w:rPr>
        <w:t>, РПГУ</w:t>
      </w:r>
      <w:r w:rsidRPr="00CB43A5">
        <w:rPr>
          <w:rFonts w:eastAsia="Calibri"/>
          <w:sz w:val="28"/>
          <w:szCs w:val="28"/>
        </w:rPr>
        <w:t>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3.2.2.2. Уполномоченный орган обеспечивает в срок не позднее 1 рабочего дня с момента подачи заявления на ЕПГУ,</w:t>
      </w:r>
      <w:r w:rsidR="006837CA">
        <w:rPr>
          <w:rFonts w:eastAsia="Calibri"/>
          <w:sz w:val="28"/>
          <w:szCs w:val="28"/>
        </w:rPr>
        <w:t xml:space="preserve"> </w:t>
      </w:r>
      <w:proofErr w:type="gramStart"/>
      <w:r w:rsidR="006837CA">
        <w:rPr>
          <w:rFonts w:eastAsia="Calibri"/>
          <w:sz w:val="28"/>
          <w:szCs w:val="28"/>
        </w:rPr>
        <w:t>РПГУ</w:t>
      </w:r>
      <w:proofErr w:type="gramEnd"/>
      <w:r w:rsidRPr="00CB43A5">
        <w:rPr>
          <w:rFonts w:eastAsia="Calibri"/>
          <w:sz w:val="28"/>
          <w:szCs w:val="28"/>
        </w:rPr>
        <w:t xml:space="preserve"> а в случае его поступления в нерабочий или праздничный день, – в следующий за ним первый рабочий день: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CB43A5" w:rsidRPr="00CB43A5" w:rsidRDefault="00560C6D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3.2.2.3.</w:t>
      </w:r>
      <w:r w:rsidR="00CB43A5" w:rsidRPr="00CB43A5">
        <w:rPr>
          <w:rFonts w:eastAsia="Calibri"/>
          <w:sz w:val="28"/>
          <w:szCs w:val="28"/>
        </w:rPr>
        <w:t xml:space="preserve">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Ответственное должностное лицо: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производит действия в соответствии с пунктом </w:t>
      </w:r>
      <w:r w:rsidR="00BD5C94">
        <w:rPr>
          <w:rFonts w:eastAsia="Calibri"/>
          <w:sz w:val="28"/>
          <w:szCs w:val="28"/>
        </w:rPr>
        <w:t>3.2.2.2.</w:t>
      </w:r>
      <w:r w:rsidRPr="00CB43A5">
        <w:rPr>
          <w:rFonts w:eastAsia="Calibri"/>
          <w:sz w:val="28"/>
          <w:szCs w:val="28"/>
        </w:rPr>
        <w:t xml:space="preserve"> настоящего</w:t>
      </w:r>
      <w:r w:rsidR="00560C6D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Административного регламента.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3.</w:t>
      </w:r>
      <w:r w:rsidR="00C8520E">
        <w:rPr>
          <w:rFonts w:eastAsia="Calibri"/>
          <w:sz w:val="28"/>
          <w:szCs w:val="28"/>
        </w:rPr>
        <w:t>2.2.4. З</w:t>
      </w:r>
      <w:r w:rsidRPr="00CB43A5">
        <w:rPr>
          <w:rFonts w:eastAsia="Calibri"/>
          <w:sz w:val="28"/>
          <w:szCs w:val="28"/>
        </w:rPr>
        <w:t>аявителю в качестве результата предоставления муниципальной услуги обеспечивается возможность получения документа: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</w:t>
      </w:r>
      <w:r w:rsidR="00465342">
        <w:rPr>
          <w:rFonts w:eastAsia="Calibri"/>
          <w:sz w:val="28"/>
          <w:szCs w:val="28"/>
        </w:rPr>
        <w:t>оченного органа, направленного З</w:t>
      </w:r>
      <w:r w:rsidRPr="00CB43A5">
        <w:rPr>
          <w:rFonts w:eastAsia="Calibri"/>
          <w:sz w:val="28"/>
          <w:szCs w:val="28"/>
        </w:rPr>
        <w:t>аявителю в личный кабинет на ЕПГУ</w:t>
      </w:r>
      <w:r w:rsidR="00BD5C94">
        <w:rPr>
          <w:rFonts w:eastAsia="Calibri"/>
          <w:sz w:val="28"/>
          <w:szCs w:val="28"/>
        </w:rPr>
        <w:t>, РПГУ.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3.</w:t>
      </w:r>
      <w:r w:rsidR="00C8520E">
        <w:rPr>
          <w:rFonts w:eastAsia="Calibri"/>
          <w:sz w:val="28"/>
          <w:szCs w:val="28"/>
        </w:rPr>
        <w:t xml:space="preserve">2.2.5. </w:t>
      </w:r>
      <w:r w:rsidRPr="00CB43A5">
        <w:rPr>
          <w:rFonts w:eastAsia="Calibri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</w:t>
      </w:r>
      <w:r w:rsidR="00BC5284">
        <w:rPr>
          <w:rFonts w:eastAsia="Calibri"/>
          <w:sz w:val="28"/>
          <w:szCs w:val="28"/>
        </w:rPr>
        <w:t xml:space="preserve">РПГУ </w:t>
      </w:r>
      <w:r w:rsidRPr="00CB43A5">
        <w:rPr>
          <w:rFonts w:eastAsia="Calibri"/>
          <w:sz w:val="28"/>
          <w:szCs w:val="28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lastRenderedPageBreak/>
        <w:t xml:space="preserve">При предоставлении муниципальной услуги в </w:t>
      </w:r>
      <w:r w:rsidR="00C8520E">
        <w:rPr>
          <w:rFonts w:eastAsia="Calibri"/>
          <w:sz w:val="28"/>
          <w:szCs w:val="28"/>
        </w:rPr>
        <w:t>электронной форме З</w:t>
      </w:r>
      <w:r w:rsidRPr="00CB43A5">
        <w:rPr>
          <w:rFonts w:eastAsia="Calibri"/>
          <w:sz w:val="28"/>
          <w:szCs w:val="28"/>
        </w:rPr>
        <w:t>аявителю направляется: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B43A5">
        <w:rPr>
          <w:rFonts w:eastAsia="Calibri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B43A5" w:rsidRPr="00CB43A5" w:rsidRDefault="00C8520E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3.2.2.6.</w:t>
      </w:r>
      <w:r w:rsidR="00CB43A5" w:rsidRPr="00CB43A5">
        <w:rPr>
          <w:rFonts w:eastAsia="Calibri"/>
          <w:sz w:val="28"/>
          <w:szCs w:val="28"/>
        </w:rPr>
        <w:t xml:space="preserve"> </w:t>
      </w:r>
      <w:proofErr w:type="gramStart"/>
      <w:r w:rsidR="00CB43A5" w:rsidRPr="00CB43A5">
        <w:rPr>
          <w:rFonts w:eastAsia="Calibri"/>
          <w:sz w:val="28"/>
          <w:szCs w:val="28"/>
        </w:rPr>
        <w:t>Заявителю обеспечивается возможность направления жалобы на</w:t>
      </w:r>
      <w:r>
        <w:rPr>
          <w:rFonts w:eastAsia="Calibri"/>
          <w:sz w:val="28"/>
          <w:szCs w:val="28"/>
        </w:rPr>
        <w:t xml:space="preserve"> </w:t>
      </w:r>
      <w:r w:rsidR="00CB43A5" w:rsidRPr="00CB43A5">
        <w:rPr>
          <w:rFonts w:eastAsia="Calibri"/>
          <w:sz w:val="28"/>
          <w:szCs w:val="28"/>
        </w:rPr>
        <w:t>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</w:t>
      </w:r>
      <w:r w:rsidR="007852FD" w:rsidRPr="00A76AA2">
        <w:rPr>
          <w:rFonts w:eastAsia="Calibri"/>
          <w:b/>
          <w:bCs/>
          <w:sz w:val="28"/>
          <w:szCs w:val="28"/>
        </w:rPr>
        <w:t xml:space="preserve"> </w:t>
      </w:r>
      <w:r w:rsidRPr="00CB43A5">
        <w:rPr>
          <w:rFonts w:eastAsia="Calibri"/>
          <w:b/>
          <w:bCs/>
          <w:sz w:val="28"/>
          <w:szCs w:val="28"/>
        </w:rPr>
        <w:t>услуги документах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3.3.1. В случае выявления опечаток и ошибок Заявитель вправе обратиться </w:t>
      </w:r>
      <w:proofErr w:type="gramStart"/>
      <w:r w:rsidRPr="00CB43A5">
        <w:rPr>
          <w:rFonts w:eastAsia="Calibri"/>
          <w:sz w:val="28"/>
          <w:szCs w:val="28"/>
        </w:rPr>
        <w:t>в</w:t>
      </w:r>
      <w:proofErr w:type="gramEnd"/>
      <w:r w:rsidRPr="00CB43A5">
        <w:rPr>
          <w:rFonts w:eastAsia="Calibri"/>
          <w:sz w:val="28"/>
          <w:szCs w:val="28"/>
        </w:rPr>
        <w:t xml:space="preserve"> Уполномоченный органа с заявлением </w:t>
      </w:r>
      <w:r w:rsidR="00C27ECF">
        <w:rPr>
          <w:rFonts w:eastAsia="Calibri"/>
          <w:sz w:val="28"/>
          <w:szCs w:val="28"/>
        </w:rPr>
        <w:t>по форме согласно приложению №</w:t>
      </w:r>
      <w:r w:rsidR="003066FD">
        <w:rPr>
          <w:rFonts w:eastAsia="Calibri"/>
          <w:sz w:val="28"/>
          <w:szCs w:val="28"/>
        </w:rPr>
        <w:t xml:space="preserve"> 5 </w:t>
      </w:r>
      <w:r w:rsidR="00C27ECF">
        <w:rPr>
          <w:rFonts w:eastAsia="Calibri"/>
          <w:sz w:val="28"/>
          <w:szCs w:val="28"/>
        </w:rPr>
        <w:t>к</w:t>
      </w:r>
      <w:r w:rsidRPr="00CB43A5">
        <w:rPr>
          <w:rFonts w:eastAsia="Calibri"/>
          <w:sz w:val="28"/>
          <w:szCs w:val="28"/>
        </w:rPr>
        <w:t xml:space="preserve"> настояще</w:t>
      </w:r>
      <w:r w:rsidR="00C27ECF">
        <w:rPr>
          <w:rFonts w:eastAsia="Calibri"/>
          <w:sz w:val="28"/>
          <w:szCs w:val="28"/>
        </w:rPr>
        <w:t>му</w:t>
      </w:r>
      <w:r w:rsidRPr="00CB43A5">
        <w:rPr>
          <w:rFonts w:eastAsia="Calibri"/>
          <w:sz w:val="28"/>
          <w:szCs w:val="28"/>
        </w:rPr>
        <w:t xml:space="preserve"> Административно</w:t>
      </w:r>
      <w:r w:rsidR="00C27ECF">
        <w:rPr>
          <w:rFonts w:eastAsia="Calibri"/>
          <w:sz w:val="28"/>
          <w:szCs w:val="28"/>
        </w:rPr>
        <w:t>му</w:t>
      </w:r>
      <w:r w:rsidRPr="00CB43A5">
        <w:rPr>
          <w:rFonts w:eastAsia="Calibri"/>
          <w:sz w:val="28"/>
          <w:szCs w:val="28"/>
        </w:rPr>
        <w:t xml:space="preserve"> регламент</w:t>
      </w:r>
      <w:r w:rsidR="00C27ECF">
        <w:rPr>
          <w:rFonts w:eastAsia="Calibri"/>
          <w:sz w:val="28"/>
          <w:szCs w:val="28"/>
        </w:rPr>
        <w:t>у</w:t>
      </w:r>
      <w:r w:rsidRPr="00CB43A5">
        <w:rPr>
          <w:rFonts w:eastAsia="Calibri"/>
          <w:sz w:val="28"/>
          <w:szCs w:val="28"/>
        </w:rPr>
        <w:t>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3.3.2. Основания отказа в приеме заявления об исправлении опечаток и ошибок указаны в пункте </w:t>
      </w:r>
      <w:r w:rsidR="00196A07">
        <w:rPr>
          <w:rFonts w:eastAsia="Calibri"/>
          <w:sz w:val="28"/>
          <w:szCs w:val="28"/>
        </w:rPr>
        <w:t>2.8</w:t>
      </w:r>
      <w:r w:rsidRPr="00CB43A5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3.3.3.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3.3.3.1.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CB43A5" w:rsidRPr="00B07863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3.3.3.2. Уполномоченный орган при получении заявления об исправлении опечаток и ошибок, рассматривает необходимость внесения </w:t>
      </w:r>
      <w:r w:rsidRPr="00B07863">
        <w:rPr>
          <w:rFonts w:eastAsia="Calibri"/>
          <w:sz w:val="28"/>
          <w:szCs w:val="28"/>
        </w:rPr>
        <w:t>соответствующих изменений в документы, являющиеся результатом предоставления муниципальной услуги.</w:t>
      </w:r>
    </w:p>
    <w:p w:rsidR="00B07863" w:rsidRPr="00B07863" w:rsidRDefault="00F121FF" w:rsidP="00B07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1FF">
        <w:rPr>
          <w:sz w:val="28"/>
          <w:szCs w:val="28"/>
          <w:lang w:eastAsia="ar-SA"/>
        </w:rPr>
        <w:t>3.3.3.3.3. Перечень административных процедур, предусмотренных настоящим вариантом предоставления муниципальной услуги:</w:t>
      </w:r>
    </w:p>
    <w:p w:rsidR="00B07863" w:rsidRPr="00B07863" w:rsidRDefault="00F121FF" w:rsidP="00B0786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t>проверка документов и регистрация заявления;</w:t>
      </w:r>
    </w:p>
    <w:p w:rsidR="00B07863" w:rsidRPr="00B07863" w:rsidRDefault="00F121FF" w:rsidP="00B0786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lastRenderedPageBreak/>
        <w:t>рассмотрение документов и сведений;</w:t>
      </w:r>
    </w:p>
    <w:p w:rsidR="00B07863" w:rsidRPr="00B07863" w:rsidRDefault="00F121FF" w:rsidP="00B0786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t>принятие решения;</w:t>
      </w:r>
    </w:p>
    <w:p w:rsidR="00B07863" w:rsidRPr="00B07863" w:rsidRDefault="00F121FF" w:rsidP="00B0786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121FF">
        <w:rPr>
          <w:sz w:val="28"/>
          <w:szCs w:val="28"/>
        </w:rPr>
        <w:t>выдача результата</w:t>
      </w:r>
      <w:r w:rsidRPr="00F121FF">
        <w:rPr>
          <w:sz w:val="28"/>
          <w:szCs w:val="28"/>
          <w:lang w:eastAsia="ar-SA"/>
        </w:rPr>
        <w:t>.</w:t>
      </w:r>
    </w:p>
    <w:p w:rsidR="00CB43A5" w:rsidRPr="00B07863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07863">
        <w:rPr>
          <w:rFonts w:eastAsia="Calibri"/>
          <w:sz w:val="28"/>
          <w:szCs w:val="28"/>
        </w:rPr>
        <w:t>3.3.3.</w:t>
      </w:r>
      <w:r w:rsidR="00B07863" w:rsidRPr="00B07863">
        <w:rPr>
          <w:rFonts w:eastAsia="Calibri"/>
          <w:sz w:val="28"/>
          <w:szCs w:val="28"/>
        </w:rPr>
        <w:t>4</w:t>
      </w:r>
      <w:r w:rsidRPr="00B07863">
        <w:rPr>
          <w:rFonts w:eastAsia="Calibri"/>
          <w:sz w:val="28"/>
          <w:szCs w:val="28"/>
        </w:rPr>
        <w:t>. Уполномоченный орган обеспечивает устранение опечаток и ошибок в документах, являющихся результатом предоставления</w:t>
      </w:r>
      <w:r w:rsidR="00E34D39" w:rsidRPr="00B07863">
        <w:rPr>
          <w:rFonts w:eastAsia="Calibri"/>
          <w:sz w:val="28"/>
          <w:szCs w:val="28"/>
        </w:rPr>
        <w:t xml:space="preserve"> </w:t>
      </w:r>
      <w:r w:rsidRPr="00B07863">
        <w:rPr>
          <w:rFonts w:eastAsia="Calibri"/>
          <w:sz w:val="28"/>
          <w:szCs w:val="28"/>
        </w:rPr>
        <w:t>муниципальной услуги.</w:t>
      </w:r>
    </w:p>
    <w:p w:rsidR="00CB43A5" w:rsidRPr="00CB43A5" w:rsidRDefault="00CB43A5" w:rsidP="009605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3.3.3.</w:t>
      </w:r>
      <w:r w:rsidR="00B07863">
        <w:rPr>
          <w:rFonts w:eastAsia="Calibri"/>
          <w:sz w:val="28"/>
          <w:szCs w:val="28"/>
        </w:rPr>
        <w:t>5</w:t>
      </w:r>
      <w:r w:rsidRPr="00CB43A5">
        <w:rPr>
          <w:rFonts w:eastAsia="Calibri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Pr="00CB43A5">
        <w:rPr>
          <w:rFonts w:eastAsia="Calibri"/>
          <w:sz w:val="28"/>
          <w:szCs w:val="28"/>
        </w:rPr>
        <w:t>с даты регистрации</w:t>
      </w:r>
      <w:proofErr w:type="gramEnd"/>
      <w:r w:rsidRPr="00CB43A5">
        <w:rPr>
          <w:rFonts w:eastAsia="Calibri"/>
          <w:sz w:val="28"/>
          <w:szCs w:val="28"/>
        </w:rPr>
        <w:t xml:space="preserve"> Заявления, указанного в подпункте 3.3.3.1.</w:t>
      </w:r>
    </w:p>
    <w:p w:rsidR="00D71109" w:rsidRDefault="00F121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21FF">
        <w:rPr>
          <w:sz w:val="28"/>
          <w:szCs w:val="28"/>
        </w:rPr>
        <w:t>3.3.3.</w:t>
      </w:r>
      <w:r w:rsidR="00B07863">
        <w:rPr>
          <w:sz w:val="28"/>
          <w:szCs w:val="28"/>
        </w:rPr>
        <w:t>6</w:t>
      </w:r>
      <w:r w:rsidRPr="00F121FF">
        <w:rPr>
          <w:sz w:val="28"/>
          <w:szCs w:val="28"/>
        </w:rPr>
        <w:t>. Документом, содержащим решение о предоставлении муниципальной услуги, является уведомление об исправлении допущенных опечаток и (или) ошибок в выданных в результате предоставления муниципальной услуги документах согласно Приложению № 10 к Административному регламенту</w:t>
      </w:r>
      <w:r w:rsidR="00960540">
        <w:rPr>
          <w:sz w:val="28"/>
          <w:szCs w:val="28"/>
        </w:rPr>
        <w:t>.</w:t>
      </w:r>
    </w:p>
    <w:p w:rsidR="009E770A" w:rsidRDefault="009E770A" w:rsidP="002826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43A5" w:rsidRDefault="00A76AA2" w:rsidP="00CB43A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9E770A" w:rsidRDefault="009E770A" w:rsidP="00A61E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CB43A5">
        <w:rPr>
          <w:rFonts w:eastAsia="Calibri"/>
          <w:b/>
          <w:bCs/>
          <w:sz w:val="28"/>
          <w:szCs w:val="28"/>
        </w:rPr>
        <w:t>контроля за</w:t>
      </w:r>
      <w:proofErr w:type="gramEnd"/>
      <w:r w:rsidRPr="00CB43A5">
        <w:rPr>
          <w:rFonts w:eastAsia="Calibri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4.1. Текущий </w:t>
      </w:r>
      <w:proofErr w:type="gramStart"/>
      <w:r w:rsidRPr="00CB43A5">
        <w:rPr>
          <w:rFonts w:eastAsia="Calibri"/>
          <w:sz w:val="28"/>
          <w:szCs w:val="28"/>
        </w:rPr>
        <w:t>контроль за</w:t>
      </w:r>
      <w:proofErr w:type="gramEnd"/>
      <w:r w:rsidRPr="00CB43A5">
        <w:rPr>
          <w:rFonts w:eastAsia="Calibri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Для текущего контроля используются сведения </w:t>
      </w:r>
      <w:proofErr w:type="gramStart"/>
      <w:r w:rsidRPr="00CB43A5">
        <w:rPr>
          <w:rFonts w:eastAsia="Calibri"/>
          <w:sz w:val="28"/>
          <w:szCs w:val="28"/>
        </w:rPr>
        <w:t>служебной</w:t>
      </w:r>
      <w:proofErr w:type="gramEnd"/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корреспонденции, устная и письменная информация специалистов и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должностных лиц Уполномоченного органа.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Текущий контроль осуществляется путем проведения проверок: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выявления и устранения нарушений прав граждан;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B43A5">
        <w:rPr>
          <w:rFonts w:eastAsia="Calibri"/>
          <w:b/>
          <w:bCs/>
          <w:sz w:val="28"/>
          <w:szCs w:val="28"/>
        </w:rPr>
        <w:t>контроля за</w:t>
      </w:r>
      <w:proofErr w:type="gramEnd"/>
      <w:r w:rsidRPr="00CB43A5">
        <w:rPr>
          <w:rFonts w:eastAsia="Calibri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lastRenderedPageBreak/>
        <w:t>4.2.</w:t>
      </w:r>
      <w:r w:rsidR="001D5ECE">
        <w:rPr>
          <w:rFonts w:eastAsia="Calibri"/>
          <w:sz w:val="28"/>
          <w:szCs w:val="28"/>
        </w:rPr>
        <w:t>1</w:t>
      </w:r>
      <w:r w:rsidRPr="00CB43A5">
        <w:rPr>
          <w:rFonts w:eastAsia="Calibri"/>
          <w:sz w:val="28"/>
          <w:szCs w:val="28"/>
        </w:rPr>
        <w:t xml:space="preserve"> </w:t>
      </w:r>
      <w:proofErr w:type="gramStart"/>
      <w:r w:rsidRPr="00CB43A5">
        <w:rPr>
          <w:rFonts w:eastAsia="Calibri"/>
          <w:sz w:val="28"/>
          <w:szCs w:val="28"/>
        </w:rPr>
        <w:t>Контроль за</w:t>
      </w:r>
      <w:proofErr w:type="gramEnd"/>
      <w:r w:rsidRPr="00CB43A5">
        <w:rPr>
          <w:rFonts w:eastAsia="Calibri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B43A5" w:rsidRPr="00CB43A5" w:rsidRDefault="001D5ECE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4.2.2.</w:t>
      </w:r>
      <w:r w:rsidR="00CB43A5" w:rsidRPr="00CB43A5">
        <w:rPr>
          <w:rFonts w:eastAsia="Calibri"/>
          <w:sz w:val="28"/>
          <w:szCs w:val="28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соблюдение сроков предоставления муниципальной услуги;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соблюдение положений настоящего Административного регламента;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правильность и обоснованность принятого решения об отказе в</w:t>
      </w:r>
      <w:r w:rsidR="001D5ECE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предоставлении муниципальной услуги.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Основанием для проведения внеплановых проверок являются:</w:t>
      </w:r>
    </w:p>
    <w:p w:rsidR="00CB43A5" w:rsidRPr="00C13E5E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края, </w:t>
      </w:r>
      <w:r w:rsidR="00E13D56">
        <w:rPr>
          <w:rFonts w:eastAsia="Calibri"/>
          <w:sz w:val="28"/>
          <w:szCs w:val="28"/>
        </w:rPr>
        <w:t>Вознесенского</w:t>
      </w:r>
      <w:r w:rsidRPr="00C13E5E">
        <w:rPr>
          <w:rFonts w:eastAsia="Calibri"/>
          <w:sz w:val="28"/>
          <w:szCs w:val="28"/>
        </w:rPr>
        <w:t xml:space="preserve"> сельсовета;</w:t>
      </w:r>
    </w:p>
    <w:p w:rsidR="00CB43A5" w:rsidRPr="00C13E5E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3E5E">
        <w:rPr>
          <w:rFonts w:eastAsia="Calibri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43A5" w:rsidRPr="00C13E5E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13E5E">
        <w:rPr>
          <w:rFonts w:eastAsia="Calibri"/>
          <w:b/>
          <w:bCs/>
          <w:sz w:val="28"/>
          <w:szCs w:val="28"/>
        </w:rPr>
        <w:t xml:space="preserve">4.3. </w:t>
      </w:r>
      <w:proofErr w:type="gramStart"/>
      <w:r w:rsidRPr="00C13E5E">
        <w:rPr>
          <w:rFonts w:eastAsia="Calibri"/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муниципальной) услуги</w:t>
      </w:r>
      <w:proofErr w:type="gramEnd"/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3E5E">
        <w:rPr>
          <w:rFonts w:eastAsia="Calibri"/>
          <w:sz w:val="28"/>
          <w:szCs w:val="28"/>
        </w:rPr>
        <w:t xml:space="preserve">4.3.1. 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края, </w:t>
      </w:r>
      <w:r w:rsidR="00E13D56">
        <w:rPr>
          <w:rFonts w:eastAsia="Calibri"/>
          <w:sz w:val="28"/>
          <w:szCs w:val="28"/>
        </w:rPr>
        <w:t>Вознесенского</w:t>
      </w:r>
      <w:r w:rsidRPr="00C13E5E">
        <w:rPr>
          <w:rFonts w:eastAsia="Calibri"/>
          <w:sz w:val="28"/>
          <w:szCs w:val="28"/>
        </w:rPr>
        <w:t xml:space="preserve"> сельсовета</w:t>
      </w:r>
      <w:r w:rsidRPr="00CB43A5">
        <w:rPr>
          <w:rFonts w:eastAsia="Calibri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B43A5">
        <w:rPr>
          <w:rFonts w:eastAsia="Calibri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муниципальной)</w:t>
      </w:r>
      <w:r w:rsidR="00E13D56">
        <w:rPr>
          <w:rFonts w:eastAsia="Calibri"/>
          <w:sz w:val="28"/>
          <w:szCs w:val="28"/>
        </w:rPr>
        <w:t xml:space="preserve"> </w:t>
      </w:r>
      <w:r w:rsidRPr="00CB43A5">
        <w:rPr>
          <w:rFonts w:eastAsia="Calibri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  <w:proofErr w:type="gramEnd"/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 xml:space="preserve">4.4. Требования к порядку и формам </w:t>
      </w:r>
      <w:proofErr w:type="gramStart"/>
      <w:r w:rsidRPr="00CB43A5">
        <w:rPr>
          <w:rFonts w:eastAsia="Calibri"/>
          <w:b/>
          <w:bCs/>
          <w:sz w:val="28"/>
          <w:szCs w:val="28"/>
        </w:rPr>
        <w:t>контроля за</w:t>
      </w:r>
      <w:proofErr w:type="gramEnd"/>
      <w:r w:rsidRPr="00CB43A5">
        <w:rPr>
          <w:rFonts w:eastAsia="Calibri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 xml:space="preserve">4.4.1. Граждане, их объединения и организации имеют право осуществлять </w:t>
      </w:r>
      <w:proofErr w:type="gramStart"/>
      <w:r w:rsidRPr="00CB43A5">
        <w:rPr>
          <w:rFonts w:eastAsia="Calibri"/>
          <w:bCs/>
          <w:sz w:val="28"/>
          <w:szCs w:val="28"/>
        </w:rPr>
        <w:t>контроль за</w:t>
      </w:r>
      <w:proofErr w:type="gramEnd"/>
      <w:r w:rsidRPr="00CB43A5">
        <w:rPr>
          <w:rFonts w:eastAsia="Calibri"/>
          <w:bCs/>
          <w:sz w:val="28"/>
          <w:szCs w:val="28"/>
        </w:rPr>
        <w:t xml:space="preserve"> предоставлением муниципальной 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Граждане, их объединения и организации также имеют право: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lastRenderedPageBreak/>
        <w:t>4.4.2.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bCs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07863" w:rsidRDefault="00B07863" w:rsidP="00CB43A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B43A5" w:rsidRDefault="002F3CED" w:rsidP="00CB43A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E770A" w:rsidRDefault="009E770A" w:rsidP="00A61E4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5.1. </w:t>
      </w:r>
      <w:proofErr w:type="gramStart"/>
      <w:r w:rsidRPr="00CB43A5">
        <w:rPr>
          <w:rFonts w:eastAsia="Calibri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>5.1.1.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5.1.1.1.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B43A5">
        <w:rPr>
          <w:rFonts w:eastAsia="Calibri"/>
          <w:sz w:val="28"/>
          <w:szCs w:val="28"/>
        </w:rPr>
        <w:t>в Уполномоченный орган – на решение и (или) действия (бездействие) должностного лица, руководителя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В Уполномоченном органе определяются уполномоченные на рассмотрение жалоб должностные лица.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B43A5">
        <w:rPr>
          <w:rFonts w:eastAsia="Calibri"/>
          <w:b/>
          <w:bCs/>
          <w:sz w:val="28"/>
          <w:szCs w:val="28"/>
        </w:rPr>
        <w:t>5.1.2.Способы информирования заявителей о порядке подачи и рассмотрения жалобы, в том числе с использованием ЕПГУ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5.1.2.1.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CB43A5">
        <w:rPr>
          <w:rFonts w:eastAsia="Calibri"/>
          <w:b/>
          <w:bCs/>
          <w:sz w:val="28"/>
          <w:szCs w:val="28"/>
        </w:rPr>
        <w:t>5.1.3.Перечень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 xml:space="preserve">5.1.3.1.Порядок досудебного (внесудебного) обжалования решений и действий (бездействия) Уполномоченного органа, предоставляющего </w:t>
      </w:r>
      <w:r w:rsidRPr="00CB43A5">
        <w:rPr>
          <w:rFonts w:eastAsia="Calibri"/>
          <w:sz w:val="28"/>
          <w:szCs w:val="28"/>
        </w:rPr>
        <w:lastRenderedPageBreak/>
        <w:t xml:space="preserve">государственную (муниципальную) услугу, а также его должностных лиц регулируется: 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CB43A5">
        <w:rPr>
          <w:rFonts w:eastAsia="Calibri"/>
          <w:sz w:val="28"/>
          <w:szCs w:val="28"/>
        </w:rPr>
        <w:t>Федеральным законом № 210-ФЗ;</w:t>
      </w:r>
    </w:p>
    <w:p w:rsidR="00CB43A5" w:rsidRPr="00CB43A5" w:rsidRDefault="00CB43A5" w:rsidP="00CB4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3A5">
        <w:rPr>
          <w:rFonts w:eastAsia="Calibri"/>
          <w:sz w:val="28"/>
          <w:szCs w:val="28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65147" w:rsidRPr="00E64374" w:rsidRDefault="0007568E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>5.1.4.</w:t>
      </w:r>
      <w:r w:rsidR="00465147" w:rsidRPr="00E64374">
        <w:rPr>
          <w:sz w:val="28"/>
          <w:szCs w:val="28"/>
          <w:lang w:eastAsia="en-US"/>
        </w:rPr>
        <w:t xml:space="preserve"> Основанием для начала процедуры досудебного (внесудебного) обжалования является поступление жалобы.</w:t>
      </w:r>
    </w:p>
    <w:p w:rsidR="00465147" w:rsidRPr="00E64374" w:rsidRDefault="0007568E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>5.1.5.</w:t>
      </w:r>
      <w:r w:rsidR="00465147" w:rsidRPr="00E64374">
        <w:rPr>
          <w:sz w:val="28"/>
          <w:szCs w:val="28"/>
          <w:lang w:eastAsia="en-US"/>
        </w:rPr>
        <w:t xml:space="preserve"> Предметом досудебного (внесудебного) обжалования является в том числе:</w:t>
      </w:r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>1) нарушение срока регистрации запроса гражданина о предоставлении муниципальной услуги;</w:t>
      </w:r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 xml:space="preserve">3) требование у </w:t>
      </w:r>
      <w:r w:rsidR="00FF2B07">
        <w:rPr>
          <w:sz w:val="28"/>
          <w:szCs w:val="28"/>
          <w:lang w:eastAsia="en-US"/>
        </w:rPr>
        <w:t>З</w:t>
      </w:r>
      <w:r w:rsidRPr="00E64374">
        <w:rPr>
          <w:sz w:val="28"/>
          <w:szCs w:val="28"/>
          <w:lang w:eastAsia="en-US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 xml:space="preserve">4) отказ в приеме у </w:t>
      </w:r>
      <w:r w:rsidR="00FF2B07">
        <w:rPr>
          <w:sz w:val="28"/>
          <w:szCs w:val="28"/>
          <w:lang w:eastAsia="en-US"/>
        </w:rPr>
        <w:t>З</w:t>
      </w:r>
      <w:r w:rsidRPr="00E64374">
        <w:rPr>
          <w:sz w:val="28"/>
          <w:szCs w:val="28"/>
          <w:lang w:eastAsia="en-US"/>
        </w:rPr>
        <w:t>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1" w:name="P68"/>
      <w:bookmarkEnd w:id="1"/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E64374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 xml:space="preserve">6) требование у </w:t>
      </w:r>
      <w:r w:rsidR="00FF2B07">
        <w:rPr>
          <w:sz w:val="28"/>
          <w:szCs w:val="28"/>
          <w:lang w:eastAsia="en-US"/>
        </w:rPr>
        <w:t>З</w:t>
      </w:r>
      <w:r w:rsidRPr="00E64374">
        <w:rPr>
          <w:sz w:val="28"/>
          <w:szCs w:val="28"/>
          <w:lang w:eastAsia="en-US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E64374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  <w:proofErr w:type="gramEnd"/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bookmarkStart w:id="2" w:name="P72"/>
      <w:bookmarkEnd w:id="2"/>
      <w:r w:rsidRPr="00E64374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  <w:bookmarkStart w:id="3" w:name="P74"/>
      <w:bookmarkEnd w:id="3"/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E64374">
        <w:rPr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lastRenderedPageBreak/>
        <w:t xml:space="preserve">10) требование у </w:t>
      </w:r>
      <w:r w:rsidR="00FF2B07">
        <w:rPr>
          <w:sz w:val="28"/>
          <w:szCs w:val="28"/>
          <w:lang w:eastAsia="en-US"/>
        </w:rPr>
        <w:t>З</w:t>
      </w:r>
      <w:r w:rsidRPr="00E64374">
        <w:rPr>
          <w:sz w:val="28"/>
          <w:szCs w:val="28"/>
          <w:lang w:eastAsia="en-US"/>
        </w:rPr>
        <w:t xml:space="preserve">аявителя при 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7E4BB6" w:rsidRPr="00E64374">
        <w:rPr>
          <w:sz w:val="28"/>
          <w:szCs w:val="28"/>
          <w:lang w:eastAsia="en-US"/>
        </w:rPr>
        <w:t>Фе</w:t>
      </w:r>
      <w:r w:rsidR="00BF3CF1" w:rsidRPr="00E64374">
        <w:rPr>
          <w:sz w:val="28"/>
          <w:szCs w:val="28"/>
          <w:lang w:eastAsia="en-US"/>
        </w:rPr>
        <w:t>дерального закона № 210-ФЗ</w:t>
      </w:r>
      <w:r w:rsidRPr="00E64374">
        <w:rPr>
          <w:sz w:val="28"/>
          <w:szCs w:val="28"/>
          <w:lang w:eastAsia="en-US"/>
        </w:rPr>
        <w:t>.</w:t>
      </w:r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>5.</w:t>
      </w:r>
      <w:r w:rsidR="00BF3CF1" w:rsidRPr="00E64374">
        <w:rPr>
          <w:sz w:val="28"/>
          <w:szCs w:val="28"/>
          <w:lang w:eastAsia="en-US"/>
        </w:rPr>
        <w:t>1.6.</w:t>
      </w:r>
      <w:r w:rsidRPr="00E64374">
        <w:rPr>
          <w:sz w:val="28"/>
          <w:szCs w:val="28"/>
          <w:lang w:eastAsia="en-US"/>
        </w:rPr>
        <w:t xml:space="preserve"> Содержание жалобы включает:</w:t>
      </w:r>
      <w:bookmarkStart w:id="4" w:name="P77"/>
      <w:bookmarkEnd w:id="4"/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E64374">
        <w:rPr>
          <w:sz w:val="28"/>
          <w:szCs w:val="28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его руководителя и (или) работника, организации, предусмотренных частью 1.1 статьи 16 </w:t>
      </w:r>
      <w:r w:rsidR="00BF3CF1" w:rsidRPr="00E64374">
        <w:rPr>
          <w:sz w:val="28"/>
          <w:szCs w:val="28"/>
          <w:lang w:eastAsia="en-US"/>
        </w:rPr>
        <w:t>Федерального закона № 210-ФЗ</w:t>
      </w:r>
      <w:r w:rsidRPr="00E64374">
        <w:rPr>
          <w:sz w:val="28"/>
          <w:szCs w:val="28"/>
          <w:lang w:eastAsia="en-US"/>
        </w:rPr>
        <w:t xml:space="preserve">, их руководителей и (или) работников, решения и действия (бездействие) которых обжалуются;  </w:t>
      </w:r>
      <w:proofErr w:type="gramEnd"/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E64374">
        <w:rPr>
          <w:sz w:val="28"/>
          <w:szCs w:val="28"/>
          <w:lang w:eastAsia="en-US"/>
        </w:rPr>
        <w:t xml:space="preserve">2) фамилию, имя, отчество (последнее - при наличии), сведения о месте жительства </w:t>
      </w:r>
      <w:r w:rsidR="00FF2B07">
        <w:rPr>
          <w:sz w:val="28"/>
          <w:szCs w:val="28"/>
          <w:lang w:eastAsia="en-US"/>
        </w:rPr>
        <w:t>З</w:t>
      </w:r>
      <w:r w:rsidRPr="00E64374">
        <w:rPr>
          <w:sz w:val="28"/>
          <w:szCs w:val="28"/>
          <w:lang w:eastAsia="en-US"/>
        </w:rPr>
        <w:t xml:space="preserve">аявителя - физического лица либо наименование, сведения о местонахождении </w:t>
      </w:r>
      <w:r w:rsidR="00FF2B07">
        <w:rPr>
          <w:sz w:val="28"/>
          <w:szCs w:val="28"/>
          <w:lang w:eastAsia="en-US"/>
        </w:rPr>
        <w:t>З</w:t>
      </w:r>
      <w:r w:rsidRPr="00E64374">
        <w:rPr>
          <w:sz w:val="28"/>
          <w:szCs w:val="28"/>
          <w:lang w:eastAsia="en-US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5" w:name="P80"/>
      <w:bookmarkEnd w:id="5"/>
      <w:proofErr w:type="gramEnd"/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предусмотренных частью 1.1 статьи 16 </w:t>
      </w:r>
      <w:r w:rsidR="00BF3CF1" w:rsidRPr="00E64374">
        <w:rPr>
          <w:sz w:val="28"/>
          <w:szCs w:val="28"/>
          <w:lang w:eastAsia="en-US"/>
        </w:rPr>
        <w:t>Федерального закона № 210-ФЗ</w:t>
      </w:r>
      <w:r w:rsidRPr="00E64374">
        <w:rPr>
          <w:sz w:val="28"/>
          <w:szCs w:val="28"/>
          <w:lang w:eastAsia="en-US"/>
        </w:rPr>
        <w:t>, их работников;</w:t>
      </w:r>
      <w:bookmarkStart w:id="6" w:name="P82"/>
      <w:bookmarkEnd w:id="6"/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 xml:space="preserve">4) доводы, на основании которых </w:t>
      </w:r>
      <w:r w:rsidR="00E64374">
        <w:rPr>
          <w:sz w:val="28"/>
          <w:szCs w:val="28"/>
          <w:lang w:eastAsia="en-US"/>
        </w:rPr>
        <w:t>З</w:t>
      </w:r>
      <w:r w:rsidRPr="00E64374">
        <w:rPr>
          <w:sz w:val="28"/>
          <w:szCs w:val="28"/>
          <w:lang w:eastAsia="en-US"/>
        </w:rPr>
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организаций, предусмотренных </w:t>
      </w:r>
      <w:hyperlink r:id="rId19" w:history="1">
        <w:r w:rsidRPr="00E64374">
          <w:rPr>
            <w:sz w:val="28"/>
            <w:szCs w:val="28"/>
            <w:lang w:eastAsia="en-US"/>
          </w:rPr>
          <w:t>частью 1.1 статьи 16</w:t>
        </w:r>
      </w:hyperlink>
      <w:r w:rsidRPr="00E64374">
        <w:rPr>
          <w:sz w:val="28"/>
          <w:szCs w:val="28"/>
          <w:lang w:eastAsia="en-US"/>
        </w:rPr>
        <w:t xml:space="preserve"> </w:t>
      </w:r>
      <w:r w:rsidR="00BF3CF1" w:rsidRPr="00E64374">
        <w:rPr>
          <w:sz w:val="28"/>
          <w:szCs w:val="28"/>
          <w:lang w:eastAsia="en-US"/>
        </w:rPr>
        <w:t>Федерального закона № 210-ФЗ</w:t>
      </w:r>
      <w:r w:rsidRPr="00E64374">
        <w:rPr>
          <w:sz w:val="28"/>
          <w:szCs w:val="28"/>
          <w:lang w:eastAsia="en-US"/>
        </w:rPr>
        <w:t>, их работников.</w:t>
      </w:r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 xml:space="preserve">Заявителем могут быть представлены документы (при наличии), подтверждающие доводы </w:t>
      </w:r>
      <w:r w:rsidR="00E64374">
        <w:rPr>
          <w:sz w:val="28"/>
          <w:szCs w:val="28"/>
          <w:lang w:eastAsia="en-US"/>
        </w:rPr>
        <w:t>З</w:t>
      </w:r>
      <w:r w:rsidRPr="00E64374">
        <w:rPr>
          <w:sz w:val="28"/>
          <w:szCs w:val="28"/>
          <w:lang w:eastAsia="en-US"/>
        </w:rPr>
        <w:t>аявителя, либо их копии.</w:t>
      </w:r>
    </w:p>
    <w:p w:rsidR="00465147" w:rsidRPr="00E64374" w:rsidRDefault="00BF3CF1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>5.1.7.</w:t>
      </w:r>
      <w:r w:rsidR="00465147" w:rsidRPr="00E64374">
        <w:rPr>
          <w:sz w:val="28"/>
          <w:szCs w:val="28"/>
          <w:lang w:eastAsia="en-US"/>
        </w:rPr>
        <w:t xml:space="preserve"> Заявители имеют право обратиться в </w:t>
      </w:r>
      <w:r w:rsidRPr="00E64374">
        <w:rPr>
          <w:sz w:val="28"/>
          <w:szCs w:val="28"/>
          <w:lang w:eastAsia="en-US"/>
        </w:rPr>
        <w:t>Уполномоченный орган</w:t>
      </w:r>
      <w:r w:rsidR="00465147" w:rsidRPr="00E64374">
        <w:rPr>
          <w:sz w:val="28"/>
          <w:szCs w:val="28"/>
          <w:lang w:eastAsia="en-US"/>
        </w:rPr>
        <w:t xml:space="preserve"> за получением информации и документов, необходимых для обоснования рассмотрения жалобы.</w:t>
      </w:r>
    </w:p>
    <w:p w:rsidR="00465147" w:rsidRPr="00E64374" w:rsidRDefault="00BF3CF1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>5.1.8.</w:t>
      </w:r>
      <w:r w:rsidR="00465147" w:rsidRPr="00E64374">
        <w:rPr>
          <w:sz w:val="28"/>
          <w:szCs w:val="28"/>
          <w:lang w:eastAsia="en-US"/>
        </w:rPr>
        <w:t xml:space="preserve"> Жалоба подлежит рассмотрению должностным лицом, наделенным полномочиями по рассмотрению жалоб, в течение 15 рабочих дней </w:t>
      </w:r>
      <w:proofErr w:type="gramStart"/>
      <w:r w:rsidR="00465147" w:rsidRPr="00E64374">
        <w:rPr>
          <w:sz w:val="28"/>
          <w:szCs w:val="28"/>
          <w:lang w:eastAsia="en-US"/>
        </w:rPr>
        <w:t>с даты</w:t>
      </w:r>
      <w:proofErr w:type="gramEnd"/>
      <w:r w:rsidR="00465147" w:rsidRPr="00E64374">
        <w:rPr>
          <w:sz w:val="28"/>
          <w:szCs w:val="28"/>
          <w:lang w:eastAsia="en-US"/>
        </w:rPr>
        <w:t xml:space="preserve"> ее регистрации.</w:t>
      </w:r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 xml:space="preserve">В случае обжалования отказа в приеме документов у </w:t>
      </w:r>
      <w:r w:rsidR="00BF3CF1" w:rsidRPr="00E64374">
        <w:rPr>
          <w:sz w:val="28"/>
          <w:szCs w:val="28"/>
          <w:lang w:eastAsia="en-US"/>
        </w:rPr>
        <w:t>З</w:t>
      </w:r>
      <w:r w:rsidRPr="00E64374">
        <w:rPr>
          <w:sz w:val="28"/>
          <w:szCs w:val="28"/>
          <w:lang w:eastAsia="en-US"/>
        </w:rPr>
        <w:t xml:space="preserve">аявителя либо в исправлении допущенных опечаток и ошибок или в случае обжалования нарушения установленного срока внесения таких исправлений, жалоба подлежит рассмотрению в течение 5 рабочих дней </w:t>
      </w:r>
      <w:proofErr w:type="gramStart"/>
      <w:r w:rsidRPr="00E64374">
        <w:rPr>
          <w:sz w:val="28"/>
          <w:szCs w:val="28"/>
          <w:lang w:eastAsia="en-US"/>
        </w:rPr>
        <w:t>с даты</w:t>
      </w:r>
      <w:proofErr w:type="gramEnd"/>
      <w:r w:rsidRPr="00E64374">
        <w:rPr>
          <w:sz w:val="28"/>
          <w:szCs w:val="28"/>
          <w:lang w:eastAsia="en-US"/>
        </w:rPr>
        <w:t xml:space="preserve"> ее регистрации.</w:t>
      </w:r>
    </w:p>
    <w:p w:rsidR="00465147" w:rsidRPr="00E64374" w:rsidRDefault="00BF3CF1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>5.1.9.</w:t>
      </w:r>
      <w:r w:rsidR="00465147" w:rsidRPr="00E64374">
        <w:rPr>
          <w:sz w:val="28"/>
          <w:szCs w:val="28"/>
          <w:lang w:eastAsia="en-US"/>
        </w:rPr>
        <w:t xml:space="preserve"> Письменные жалобы не рассматриваются в следующих случаях:</w:t>
      </w:r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 xml:space="preserve">в жалобе не </w:t>
      </w:r>
      <w:proofErr w:type="gramStart"/>
      <w:r w:rsidRPr="00E64374">
        <w:rPr>
          <w:sz w:val="28"/>
          <w:szCs w:val="28"/>
          <w:lang w:eastAsia="en-US"/>
        </w:rPr>
        <w:t>указаны</w:t>
      </w:r>
      <w:proofErr w:type="gramEnd"/>
      <w:r w:rsidRPr="00E64374">
        <w:rPr>
          <w:sz w:val="28"/>
          <w:szCs w:val="28"/>
          <w:lang w:eastAsia="en-US"/>
        </w:rPr>
        <w:t xml:space="preserve"> фамилия </w:t>
      </w:r>
      <w:r w:rsidR="00E64374">
        <w:rPr>
          <w:sz w:val="28"/>
          <w:szCs w:val="28"/>
          <w:lang w:eastAsia="en-US"/>
        </w:rPr>
        <w:t>З</w:t>
      </w:r>
      <w:r w:rsidRPr="00E64374">
        <w:rPr>
          <w:sz w:val="28"/>
          <w:szCs w:val="28"/>
          <w:lang w:eastAsia="en-US"/>
        </w:rPr>
        <w:t>аявителя, направившего обращение, и почтовый адрес, по которому должен быть направлен ответ;</w:t>
      </w:r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lastRenderedPageBreak/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>жалоба повторяет те</w:t>
      </w:r>
      <w:proofErr w:type="gramStart"/>
      <w:r w:rsidRPr="00E64374">
        <w:rPr>
          <w:sz w:val="28"/>
          <w:szCs w:val="28"/>
          <w:lang w:eastAsia="en-US"/>
        </w:rPr>
        <w:t>кст пр</w:t>
      </w:r>
      <w:proofErr w:type="gramEnd"/>
      <w:r w:rsidRPr="00E64374">
        <w:rPr>
          <w:sz w:val="28"/>
          <w:szCs w:val="28"/>
          <w:lang w:eastAsia="en-US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465147" w:rsidRPr="00E64374" w:rsidRDefault="00BF3CF1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>5.1.10.</w:t>
      </w:r>
      <w:r w:rsidR="00465147" w:rsidRPr="00E64374">
        <w:rPr>
          <w:sz w:val="28"/>
          <w:szCs w:val="28"/>
          <w:lang w:eastAsia="en-US"/>
        </w:rPr>
        <w:t xml:space="preserve"> По результатам рассмотрения жалобы принимается одно из следующих решений:</w:t>
      </w:r>
      <w:bookmarkStart w:id="7" w:name="P89"/>
      <w:bookmarkEnd w:id="7"/>
    </w:p>
    <w:p w:rsidR="00465147" w:rsidRPr="00E64374" w:rsidRDefault="00BF3CF1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E64374">
        <w:rPr>
          <w:sz w:val="28"/>
          <w:szCs w:val="28"/>
          <w:lang w:eastAsia="en-US"/>
        </w:rPr>
        <w:t>5.1.11.</w:t>
      </w:r>
      <w:r w:rsidR="00465147" w:rsidRPr="00E64374">
        <w:rPr>
          <w:sz w:val="28"/>
          <w:szCs w:val="28"/>
          <w:lang w:eastAsia="en-US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65147" w:rsidRPr="00E64374" w:rsidRDefault="00BF3CF1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>5.1.12.</w:t>
      </w:r>
      <w:r w:rsidR="00465147" w:rsidRPr="00E64374">
        <w:rPr>
          <w:sz w:val="28"/>
          <w:szCs w:val="28"/>
          <w:lang w:eastAsia="en-US"/>
        </w:rPr>
        <w:t xml:space="preserve"> в удовлетворении жалобы отказывается.</w:t>
      </w:r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</w:t>
      </w:r>
      <w:r w:rsidR="00E64374">
        <w:rPr>
          <w:sz w:val="28"/>
          <w:szCs w:val="28"/>
          <w:lang w:eastAsia="en-US"/>
        </w:rPr>
        <w:t>З</w:t>
      </w:r>
      <w:r w:rsidRPr="00E64374">
        <w:rPr>
          <w:sz w:val="28"/>
          <w:szCs w:val="28"/>
          <w:lang w:eastAsia="en-US"/>
        </w:rPr>
        <w:t>аявителя в электронной форме направляется мотивированный ответ о результатах рассмотрения жалобы.</w:t>
      </w:r>
    </w:p>
    <w:p w:rsidR="00465147" w:rsidRPr="00E64374" w:rsidRDefault="00465147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работник, наделенные полномочиями по рассмотрению жалоб в соответствии с </w:t>
      </w:r>
      <w:hyperlink r:id="rId20" w:history="1">
        <w:r w:rsidRPr="00E64374">
          <w:rPr>
            <w:sz w:val="28"/>
            <w:szCs w:val="28"/>
            <w:lang w:eastAsia="en-US"/>
          </w:rPr>
          <w:t>частью 1 статьи 11.2</w:t>
        </w:r>
      </w:hyperlink>
      <w:r w:rsidRPr="00E64374">
        <w:rPr>
          <w:sz w:val="28"/>
          <w:szCs w:val="28"/>
          <w:lang w:eastAsia="en-US"/>
        </w:rPr>
        <w:t xml:space="preserve"> </w:t>
      </w:r>
      <w:r w:rsidR="00193716" w:rsidRPr="00E64374">
        <w:rPr>
          <w:sz w:val="28"/>
          <w:szCs w:val="28"/>
          <w:lang w:eastAsia="en-US"/>
        </w:rPr>
        <w:t>Федерального закона № 210-ФЗ</w:t>
      </w:r>
      <w:r w:rsidRPr="00E64374">
        <w:rPr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465147" w:rsidRPr="00E64374" w:rsidRDefault="00193716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>5.1.13</w:t>
      </w:r>
      <w:r w:rsidR="006A4C74">
        <w:rPr>
          <w:sz w:val="28"/>
          <w:szCs w:val="28"/>
          <w:lang w:eastAsia="en-US"/>
        </w:rPr>
        <w:t>.</w:t>
      </w:r>
      <w:r w:rsidR="00465147" w:rsidRPr="00E64374">
        <w:rPr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заявителю, указанном в подпункте 5.</w:t>
      </w:r>
      <w:r w:rsidRPr="00E64374">
        <w:rPr>
          <w:sz w:val="28"/>
          <w:szCs w:val="28"/>
          <w:lang w:eastAsia="en-US"/>
        </w:rPr>
        <w:t>1.11</w:t>
      </w:r>
      <w:r w:rsidR="00465147" w:rsidRPr="00E64374">
        <w:rPr>
          <w:sz w:val="28"/>
          <w:szCs w:val="28"/>
          <w:lang w:eastAsia="en-US"/>
        </w:rPr>
        <w:t xml:space="preserve">. дается информация о действиях, осуществляемых органом, предоставляющим муниципальную услугу, организацией, предусмотренной </w:t>
      </w:r>
      <w:hyperlink r:id="rId21" w:anchor="P492" w:history="1">
        <w:r w:rsidR="00465147" w:rsidRPr="00E64374">
          <w:rPr>
            <w:sz w:val="28"/>
            <w:szCs w:val="28"/>
            <w:lang w:eastAsia="en-US"/>
          </w:rPr>
          <w:t>частью 1.1 статьи 16</w:t>
        </w:r>
      </w:hyperlink>
      <w:r w:rsidR="00465147" w:rsidRPr="00E64374">
        <w:rPr>
          <w:sz w:val="28"/>
          <w:szCs w:val="28"/>
          <w:lang w:eastAsia="en-US"/>
        </w:rPr>
        <w:t xml:space="preserve"> Федерального закона</w:t>
      </w:r>
      <w:r w:rsidRPr="00E64374">
        <w:rPr>
          <w:sz w:val="28"/>
          <w:szCs w:val="28"/>
          <w:lang w:eastAsia="en-US"/>
        </w:rPr>
        <w:t xml:space="preserve"> № 210-ФЗ</w:t>
      </w:r>
      <w:r w:rsidR="00465147" w:rsidRPr="00E64374">
        <w:rPr>
          <w:sz w:val="28"/>
          <w:szCs w:val="28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65147" w:rsidRPr="00E64374">
        <w:rPr>
          <w:sz w:val="28"/>
          <w:szCs w:val="28"/>
          <w:lang w:eastAsia="en-US"/>
        </w:rPr>
        <w:t>неудобства</w:t>
      </w:r>
      <w:proofErr w:type="gramEnd"/>
      <w:r w:rsidR="00465147" w:rsidRPr="00E64374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147" w:rsidRPr="00E64374" w:rsidRDefault="00E64374" w:rsidP="00E6437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374">
        <w:rPr>
          <w:sz w:val="28"/>
          <w:szCs w:val="28"/>
          <w:lang w:eastAsia="en-US"/>
        </w:rPr>
        <w:t>5.1.14.</w:t>
      </w:r>
      <w:r w:rsidR="00465147" w:rsidRPr="00E64374">
        <w:rPr>
          <w:sz w:val="28"/>
          <w:szCs w:val="28"/>
          <w:lang w:eastAsia="en-US"/>
        </w:rPr>
        <w:t xml:space="preserve"> В случае признания жалобы, не подлежащей удовлетворению в ответе заявителю, указанном в подпункте </w:t>
      </w:r>
      <w:r w:rsidRPr="00E64374">
        <w:rPr>
          <w:sz w:val="28"/>
          <w:szCs w:val="28"/>
          <w:lang w:eastAsia="en-US"/>
        </w:rPr>
        <w:t>5.1.12.</w:t>
      </w:r>
      <w:r w:rsidR="00465147" w:rsidRPr="00E64374">
        <w:rPr>
          <w:sz w:val="28"/>
          <w:szCs w:val="28"/>
          <w:lang w:eastAsia="en-US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2D16" w:rsidRDefault="00122D16" w:rsidP="002F3CED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sz w:val="28"/>
          <w:szCs w:val="28"/>
        </w:rPr>
      </w:pPr>
    </w:p>
    <w:p w:rsidR="00465147" w:rsidRDefault="00465147" w:rsidP="0038327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025CC" w:rsidRDefault="005025CC" w:rsidP="0038327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46B7F" w:rsidRPr="001B3BF4" w:rsidRDefault="00046B7F" w:rsidP="00E45C62">
      <w:pPr>
        <w:autoSpaceDE w:val="0"/>
        <w:autoSpaceDN w:val="0"/>
        <w:adjustRightInd w:val="0"/>
        <w:ind w:left="5103"/>
        <w:jc w:val="right"/>
        <w:rPr>
          <w:iCs/>
        </w:rPr>
      </w:pPr>
      <w:r w:rsidRPr="001B3BF4">
        <w:rPr>
          <w:iCs/>
        </w:rPr>
        <w:lastRenderedPageBreak/>
        <w:t>Приложение № 1</w:t>
      </w:r>
    </w:p>
    <w:p w:rsidR="00046B7F" w:rsidRPr="001B3BF4" w:rsidRDefault="00046B7F" w:rsidP="00E45C62">
      <w:pPr>
        <w:autoSpaceDE w:val="0"/>
        <w:autoSpaceDN w:val="0"/>
        <w:adjustRightInd w:val="0"/>
        <w:ind w:left="5103"/>
        <w:jc w:val="right"/>
        <w:rPr>
          <w:iCs/>
        </w:rPr>
      </w:pPr>
      <w:r w:rsidRPr="001B3BF4">
        <w:rPr>
          <w:iCs/>
        </w:rPr>
        <w:t>к Административному регламенту</w:t>
      </w:r>
    </w:p>
    <w:p w:rsidR="00046B7F" w:rsidRPr="001B3BF4" w:rsidRDefault="00046B7F" w:rsidP="00E45C62">
      <w:pPr>
        <w:autoSpaceDE w:val="0"/>
        <w:autoSpaceDN w:val="0"/>
        <w:adjustRightInd w:val="0"/>
        <w:ind w:left="5103"/>
        <w:jc w:val="right"/>
        <w:rPr>
          <w:iCs/>
        </w:rPr>
      </w:pPr>
      <w:r w:rsidRPr="001B3BF4">
        <w:rPr>
          <w:iCs/>
        </w:rPr>
        <w:t>по предоставлению муниципальной услуги</w:t>
      </w:r>
    </w:p>
    <w:p w:rsidR="00046B7F" w:rsidRPr="001B3BF4" w:rsidRDefault="00046B7F" w:rsidP="00E45C62">
      <w:pPr>
        <w:autoSpaceDE w:val="0"/>
        <w:autoSpaceDN w:val="0"/>
        <w:adjustRightInd w:val="0"/>
        <w:ind w:left="5103"/>
        <w:jc w:val="right"/>
        <w:rPr>
          <w:b/>
          <w:bCs/>
          <w:iCs/>
        </w:rPr>
      </w:pPr>
    </w:p>
    <w:p w:rsidR="00046B7F" w:rsidRPr="001B3BF4" w:rsidRDefault="00046B7F" w:rsidP="00046B7F">
      <w:pPr>
        <w:autoSpaceDE w:val="0"/>
        <w:autoSpaceDN w:val="0"/>
        <w:adjustRightInd w:val="0"/>
        <w:ind w:left="5103"/>
        <w:rPr>
          <w:bCs/>
          <w:iCs/>
        </w:rPr>
      </w:pPr>
      <w:r w:rsidRPr="001B3BF4">
        <w:rPr>
          <w:bCs/>
          <w:iCs/>
        </w:rPr>
        <w:t>Форма заявления о предоставлении</w:t>
      </w:r>
    </w:p>
    <w:p w:rsidR="00046B7F" w:rsidRPr="001B3BF4" w:rsidRDefault="00046B7F" w:rsidP="00046B7F">
      <w:pPr>
        <w:autoSpaceDE w:val="0"/>
        <w:autoSpaceDN w:val="0"/>
        <w:adjustRightInd w:val="0"/>
        <w:ind w:left="5103"/>
        <w:rPr>
          <w:bCs/>
          <w:iCs/>
        </w:rPr>
      </w:pPr>
      <w:r w:rsidRPr="001B3BF4">
        <w:rPr>
          <w:bCs/>
          <w:iCs/>
        </w:rPr>
        <w:t>муниципальной услуги</w:t>
      </w:r>
    </w:p>
    <w:p w:rsidR="00046B7F" w:rsidRPr="009573FB" w:rsidRDefault="00046B7F" w:rsidP="00046B7F">
      <w:pPr>
        <w:autoSpaceDE w:val="0"/>
        <w:autoSpaceDN w:val="0"/>
        <w:adjustRightInd w:val="0"/>
        <w:jc w:val="center"/>
        <w:rPr>
          <w:iCs/>
        </w:rPr>
      </w:pPr>
      <w:r w:rsidRPr="009573FB">
        <w:rPr>
          <w:iCs/>
        </w:rPr>
        <w:t>_____________________________________________________________________________</w:t>
      </w:r>
    </w:p>
    <w:p w:rsidR="00046B7F" w:rsidRPr="009573FB" w:rsidRDefault="00046B7F" w:rsidP="00046B7F">
      <w:pPr>
        <w:autoSpaceDE w:val="0"/>
        <w:autoSpaceDN w:val="0"/>
        <w:adjustRightInd w:val="0"/>
        <w:jc w:val="center"/>
        <w:rPr>
          <w:iCs/>
        </w:rPr>
      </w:pPr>
      <w:r w:rsidRPr="009573FB">
        <w:rPr>
          <w:iCs/>
        </w:rPr>
        <w:t>(наименование органа</w:t>
      </w:r>
      <w:r>
        <w:rPr>
          <w:iCs/>
        </w:rPr>
        <w:t xml:space="preserve"> местного самоуправления</w:t>
      </w:r>
      <w:r w:rsidRPr="009573FB">
        <w:rPr>
          <w:iCs/>
        </w:rPr>
        <w:t>)</w:t>
      </w:r>
      <w:bookmarkStart w:id="8" w:name="_GoBack"/>
      <w:bookmarkEnd w:id="8"/>
    </w:p>
    <w:p w:rsidR="00046B7F" w:rsidRDefault="00046B7F" w:rsidP="00046B7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iCs/>
          <w:sz w:val="28"/>
          <w:szCs w:val="28"/>
        </w:rPr>
      </w:pPr>
    </w:p>
    <w:p w:rsidR="00046B7F" w:rsidRPr="00C96793" w:rsidRDefault="00046B7F" w:rsidP="00046B7F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C96793">
        <w:rPr>
          <w:b/>
          <w:bCs/>
          <w:iCs/>
          <w:sz w:val="28"/>
          <w:szCs w:val="28"/>
        </w:rPr>
        <w:t>Заявление</w:t>
      </w:r>
    </w:p>
    <w:p w:rsidR="00046B7F" w:rsidRDefault="00046B7F" w:rsidP="00046B7F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C96793">
        <w:rPr>
          <w:b/>
          <w:bCs/>
          <w:iCs/>
          <w:sz w:val="28"/>
          <w:szCs w:val="28"/>
        </w:rPr>
        <w:t xml:space="preserve">о постановке на учет граждан, нуждающихся в предоставлении </w:t>
      </w:r>
    </w:p>
    <w:p w:rsidR="00046B7F" w:rsidRDefault="00046B7F" w:rsidP="00046B7F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C96793">
        <w:rPr>
          <w:b/>
          <w:bCs/>
          <w:iCs/>
          <w:sz w:val="28"/>
          <w:szCs w:val="28"/>
        </w:rPr>
        <w:t>жилого помещения</w:t>
      </w:r>
    </w:p>
    <w:p w:rsidR="00046B7F" w:rsidRPr="00C96793" w:rsidRDefault="00046B7F" w:rsidP="00046B7F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046B7F" w:rsidRPr="00A157E7" w:rsidRDefault="00046B7F" w:rsidP="00046B7F">
      <w:pPr>
        <w:pStyle w:val="ae"/>
        <w:numPr>
          <w:ilvl w:val="0"/>
          <w:numId w:val="2"/>
        </w:numPr>
        <w:spacing w:after="160" w:line="259" w:lineRule="auto"/>
        <w:ind w:left="0" w:hanging="11"/>
        <w:contextualSpacing/>
        <w:jc w:val="both"/>
      </w:pPr>
      <w:r w:rsidRPr="00A157E7">
        <w:t>Заявитель __________________________________________________________</w:t>
      </w:r>
    </w:p>
    <w:p w:rsidR="00046B7F" w:rsidRPr="00A157E7" w:rsidRDefault="00046B7F" w:rsidP="00046B7F">
      <w:pPr>
        <w:pStyle w:val="ae"/>
        <w:spacing w:after="160" w:line="259" w:lineRule="auto"/>
        <w:ind w:left="720"/>
        <w:contextualSpacing/>
        <w:jc w:val="both"/>
      </w:pPr>
      <w:r w:rsidRPr="00A157E7">
        <w:t xml:space="preserve">                         </w:t>
      </w:r>
      <w:r w:rsidRPr="00A157E7">
        <w:rPr>
          <w:i/>
        </w:rPr>
        <w:t>(фамилия, имя, отчество (при наличии), дата рождения, СНИЛС)</w:t>
      </w:r>
    </w:p>
    <w:p w:rsidR="00046B7F" w:rsidRPr="00A157E7" w:rsidRDefault="00046B7F" w:rsidP="00046B7F">
      <w:r w:rsidRPr="00A157E7">
        <w:t>Телефон: ________________________________________________________________</w:t>
      </w:r>
      <w:r w:rsidR="002C0E60">
        <w:t>___</w:t>
      </w:r>
    </w:p>
    <w:p w:rsidR="00046B7F" w:rsidRPr="00A157E7" w:rsidRDefault="00046B7F" w:rsidP="00046B7F">
      <w:r w:rsidRPr="00A157E7">
        <w:t>Адрес электронной почты: __________________________________________________</w:t>
      </w:r>
      <w:r w:rsidR="002C0E60">
        <w:t>__</w:t>
      </w:r>
    </w:p>
    <w:p w:rsidR="00046B7F" w:rsidRPr="00A157E7" w:rsidRDefault="00046B7F" w:rsidP="00046B7F">
      <w:r w:rsidRPr="00A157E7">
        <w:t>Документ, удостоверяющий личность заявителя:</w:t>
      </w:r>
    </w:p>
    <w:p w:rsidR="00046B7F" w:rsidRPr="00A157E7" w:rsidRDefault="00046B7F" w:rsidP="00046B7F">
      <w:r w:rsidRPr="00A157E7">
        <w:t>наименование: ___________________________________________________________</w:t>
      </w:r>
      <w:r w:rsidR="002C0E60">
        <w:t>___</w:t>
      </w:r>
    </w:p>
    <w:p w:rsidR="00046B7F" w:rsidRPr="00A157E7" w:rsidRDefault="00046B7F" w:rsidP="00046B7F">
      <w:r w:rsidRPr="00A157E7">
        <w:t>серия, номер ______________________________</w:t>
      </w:r>
      <w:r w:rsidR="006A4C74">
        <w:t xml:space="preserve"> </w:t>
      </w:r>
      <w:r w:rsidRPr="00A157E7">
        <w:t>дата выдачи: ___________________</w:t>
      </w:r>
      <w:r w:rsidR="002C0E60">
        <w:t>___</w:t>
      </w:r>
    </w:p>
    <w:p w:rsidR="00046B7F" w:rsidRPr="00A157E7" w:rsidRDefault="00046B7F" w:rsidP="00046B7F">
      <w:r w:rsidRPr="00A157E7">
        <w:t xml:space="preserve">кем </w:t>
      </w:r>
      <w:proofErr w:type="gramStart"/>
      <w:r w:rsidRPr="00A157E7">
        <w:t>выдан</w:t>
      </w:r>
      <w:proofErr w:type="gramEnd"/>
      <w:r w:rsidRPr="00A157E7">
        <w:t>: ________________________________________________________________________</w:t>
      </w:r>
      <w:r w:rsidR="002C0E60">
        <w:t>___</w:t>
      </w:r>
    </w:p>
    <w:p w:rsidR="00046B7F" w:rsidRPr="00A157E7" w:rsidRDefault="00046B7F" w:rsidP="00046B7F">
      <w:r w:rsidRPr="00A157E7">
        <w:t>код подразделения: _______________________________________________________</w:t>
      </w:r>
      <w:r w:rsidR="002C0E60">
        <w:t>___</w:t>
      </w:r>
    </w:p>
    <w:p w:rsidR="00046B7F" w:rsidRPr="00A157E7" w:rsidRDefault="00046B7F" w:rsidP="00046B7F">
      <w:r w:rsidRPr="00A157E7">
        <w:t>Адрес регистрации по месту жительства: _____________________________________</w:t>
      </w:r>
      <w:r w:rsidR="002C0E60">
        <w:t>___</w:t>
      </w:r>
    </w:p>
    <w:p w:rsidR="00046B7F" w:rsidRPr="00A157E7" w:rsidRDefault="00046B7F" w:rsidP="00046B7F">
      <w:r w:rsidRPr="00A157E7">
        <w:t>2.Представитель заявителя:</w:t>
      </w:r>
    </w:p>
    <w:p w:rsidR="00046B7F" w:rsidRPr="00A157E7" w:rsidRDefault="00C377E5" w:rsidP="00046B7F">
      <w:pPr>
        <w:ind w:firstLine="709"/>
      </w:pPr>
      <w:r>
        <w:rPr>
          <w:noProof/>
        </w:rPr>
        <w:pict>
          <v:rect id="_x0000_s1062" style="position:absolute;left:0;text-align:left;margin-left:148.55pt;margin-top:1.1pt;width:12.35pt;height:12.8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="00046B7F" w:rsidRPr="00A157E7">
        <w:t xml:space="preserve"> Физическое лицо </w:t>
      </w:r>
    </w:p>
    <w:p w:rsidR="00046B7F" w:rsidRPr="00A157E7" w:rsidRDefault="00046B7F" w:rsidP="00046B7F">
      <w:r w:rsidRPr="00A157E7">
        <w:t>Сведения о представителе: _________________________________________________</w:t>
      </w:r>
      <w:r w:rsidR="002C0E60">
        <w:t>___</w:t>
      </w:r>
    </w:p>
    <w:p w:rsidR="00046B7F" w:rsidRPr="00A157E7" w:rsidRDefault="00046B7F" w:rsidP="00046B7F">
      <w:pPr>
        <w:rPr>
          <w:i/>
        </w:rPr>
      </w:pPr>
      <w:r w:rsidRPr="00A157E7">
        <w:rPr>
          <w:i/>
        </w:rPr>
        <w:t>                                                                            </w:t>
      </w:r>
      <w:proofErr w:type="gramStart"/>
      <w:r w:rsidRPr="00A157E7">
        <w:rPr>
          <w:i/>
        </w:rPr>
        <w:t>(фамилия, имя, отчество (при наличии)</w:t>
      </w:r>
      <w:proofErr w:type="gramEnd"/>
    </w:p>
    <w:p w:rsidR="00046B7F" w:rsidRPr="00A157E7" w:rsidRDefault="00046B7F" w:rsidP="00046B7F">
      <w:r w:rsidRPr="00A157E7">
        <w:t>Документ, удостоверяющий личность представителя заявителя:</w:t>
      </w:r>
    </w:p>
    <w:p w:rsidR="00046B7F" w:rsidRPr="00A157E7" w:rsidRDefault="00046B7F" w:rsidP="00046B7F">
      <w:r w:rsidRPr="00A157E7">
        <w:t>наименование: ____________________________________________________________</w:t>
      </w:r>
      <w:r w:rsidR="002C0E60">
        <w:t>__</w:t>
      </w:r>
    </w:p>
    <w:p w:rsidR="00046B7F" w:rsidRPr="00A157E7" w:rsidRDefault="00046B7F" w:rsidP="00046B7F">
      <w:r w:rsidRPr="00A157E7">
        <w:t xml:space="preserve">серия, номер </w:t>
      </w:r>
      <w:proofErr w:type="spellStart"/>
      <w:r w:rsidRPr="00A157E7">
        <w:t>_____________________________дата</w:t>
      </w:r>
      <w:proofErr w:type="spellEnd"/>
      <w:r w:rsidRPr="00A157E7">
        <w:t xml:space="preserve"> выдачи: _____________________</w:t>
      </w:r>
      <w:r w:rsidR="002C0E60">
        <w:t>__</w:t>
      </w:r>
    </w:p>
    <w:p w:rsidR="00046B7F" w:rsidRPr="00A157E7" w:rsidRDefault="00046B7F" w:rsidP="00046B7F">
      <w:pPr>
        <w:tabs>
          <w:tab w:val="left" w:pos="7920"/>
        </w:tabs>
        <w:jc w:val="both"/>
      </w:pPr>
      <w:r w:rsidRPr="00A157E7">
        <w:t>Контактные данные _______________________________________________________</w:t>
      </w:r>
    </w:p>
    <w:p w:rsidR="00046B7F" w:rsidRPr="00A157E7" w:rsidRDefault="00046B7F" w:rsidP="00046B7F">
      <w:pPr>
        <w:tabs>
          <w:tab w:val="left" w:pos="7920"/>
        </w:tabs>
        <w:jc w:val="both"/>
        <w:rPr>
          <w:i/>
        </w:rPr>
      </w:pPr>
      <w:r w:rsidRPr="00A157E7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046B7F" w:rsidRPr="00A157E7" w:rsidRDefault="00046B7F" w:rsidP="00046B7F">
      <w:r w:rsidRPr="00A157E7">
        <w:t>Документ, подтверждающий полномочия представителя заявителя:</w:t>
      </w:r>
    </w:p>
    <w:p w:rsidR="00046B7F" w:rsidRPr="00A157E7" w:rsidRDefault="00046B7F" w:rsidP="00046B7F">
      <w:r w:rsidRPr="00A157E7">
        <w:t>_________________________________________________________________________</w:t>
      </w:r>
      <w:r w:rsidR="002C0E60">
        <w:t>__</w:t>
      </w:r>
    </w:p>
    <w:p w:rsidR="00046B7F" w:rsidRPr="00A157E7" w:rsidRDefault="00C377E5" w:rsidP="00046B7F">
      <w:pPr>
        <w:ind w:firstLine="709"/>
      </w:pPr>
      <w:r>
        <w:rPr>
          <w:noProof/>
        </w:rPr>
        <w:pict>
          <v:rect id="_x0000_s1063" style="position:absolute;left:0;text-align:left;margin-left:252.3pt;margin-top:1.6pt;width:13.5pt;height:12.4pt;z-index:251698176"/>
        </w:pict>
      </w:r>
      <w:r w:rsidR="00046B7F" w:rsidRPr="00A157E7">
        <w:t xml:space="preserve"> - Индивидуальный предприниматель </w:t>
      </w:r>
    </w:p>
    <w:p w:rsidR="00046B7F" w:rsidRPr="00A157E7" w:rsidRDefault="00046B7F" w:rsidP="00046B7F">
      <w:r w:rsidRPr="00A157E7">
        <w:t>Сведения об индивидуальном предпринимателе:</w:t>
      </w:r>
    </w:p>
    <w:p w:rsidR="00046B7F" w:rsidRPr="00A157E7" w:rsidRDefault="00046B7F" w:rsidP="00046B7F">
      <w:r w:rsidRPr="00A157E7">
        <w:t>Полное наименование _____________________________________________________</w:t>
      </w:r>
      <w:r w:rsidR="002C0E60">
        <w:t>___</w:t>
      </w:r>
    </w:p>
    <w:p w:rsidR="00046B7F" w:rsidRPr="00A157E7" w:rsidRDefault="00046B7F" w:rsidP="00046B7F">
      <w:r w:rsidRPr="00A157E7">
        <w:t>ОГРНИП_________________________________________________________________</w:t>
      </w:r>
      <w:r w:rsidR="002C0E60">
        <w:t>___</w:t>
      </w:r>
    </w:p>
    <w:p w:rsidR="00046B7F" w:rsidRPr="00A157E7" w:rsidRDefault="00046B7F" w:rsidP="00046B7F">
      <w:r w:rsidRPr="00A157E7">
        <w:t>ИНН_____________________________________________________________________</w:t>
      </w:r>
      <w:r w:rsidR="002C0E60">
        <w:t>___</w:t>
      </w:r>
    </w:p>
    <w:p w:rsidR="00046B7F" w:rsidRPr="00A157E7" w:rsidRDefault="00046B7F" w:rsidP="00046B7F">
      <w:pPr>
        <w:tabs>
          <w:tab w:val="left" w:pos="7920"/>
        </w:tabs>
        <w:jc w:val="both"/>
      </w:pPr>
      <w:r w:rsidRPr="00A157E7">
        <w:t>Контактные данные _______________________________________________________</w:t>
      </w:r>
      <w:r w:rsidR="00852928">
        <w:t>__</w:t>
      </w:r>
    </w:p>
    <w:p w:rsidR="00046B7F" w:rsidRPr="00A157E7" w:rsidRDefault="00046B7F" w:rsidP="00046B7F">
      <w:pPr>
        <w:tabs>
          <w:tab w:val="left" w:pos="7920"/>
        </w:tabs>
        <w:jc w:val="both"/>
        <w:rPr>
          <w:i/>
        </w:rPr>
      </w:pPr>
      <w:r w:rsidRPr="00A157E7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046B7F" w:rsidRPr="00A157E7" w:rsidRDefault="00046B7F" w:rsidP="00046B7F">
      <w:r w:rsidRPr="00A157E7">
        <w:t>Документ, подтверждающий полномочия представителя заявителя:</w:t>
      </w:r>
    </w:p>
    <w:p w:rsidR="00046B7F" w:rsidRPr="00A157E7" w:rsidRDefault="00046B7F" w:rsidP="00046B7F">
      <w:r w:rsidRPr="00A157E7">
        <w:t>_________________________________________________________________________</w:t>
      </w:r>
      <w:r w:rsidR="00852928">
        <w:t>___</w:t>
      </w:r>
    </w:p>
    <w:p w:rsidR="00046B7F" w:rsidRPr="00A157E7" w:rsidRDefault="00C377E5" w:rsidP="00046B7F">
      <w:pPr>
        <w:tabs>
          <w:tab w:val="left" w:pos="7920"/>
        </w:tabs>
        <w:ind w:firstLine="709"/>
        <w:jc w:val="both"/>
      </w:pPr>
      <w:r>
        <w:rPr>
          <w:noProof/>
        </w:rPr>
        <w:pict>
          <v:rect id="_x0000_s1064" style="position:absolute;left:0;text-align:left;margin-left:160.9pt;margin-top:.4pt;width:10.75pt;height:11.25pt;z-index:251699200"/>
        </w:pict>
      </w:r>
      <w:r w:rsidR="00046B7F" w:rsidRPr="00A157E7">
        <w:t xml:space="preserve">Юридическое лицо </w:t>
      </w:r>
    </w:p>
    <w:p w:rsidR="00046B7F" w:rsidRPr="00A157E7" w:rsidRDefault="00046B7F" w:rsidP="00046B7F">
      <w:pPr>
        <w:tabs>
          <w:tab w:val="left" w:pos="7920"/>
        </w:tabs>
        <w:jc w:val="both"/>
      </w:pPr>
      <w:r w:rsidRPr="00A157E7">
        <w:t>Сведения о юридическом лице:</w:t>
      </w:r>
    </w:p>
    <w:p w:rsidR="00046B7F" w:rsidRPr="00A157E7" w:rsidRDefault="00046B7F" w:rsidP="00046B7F">
      <w:r w:rsidRPr="00A157E7">
        <w:t>Полное наименование______________________________________________________</w:t>
      </w:r>
      <w:r w:rsidR="00852928">
        <w:t>___</w:t>
      </w:r>
    </w:p>
    <w:p w:rsidR="00046B7F" w:rsidRPr="00A157E7" w:rsidRDefault="00046B7F" w:rsidP="00046B7F">
      <w:r w:rsidRPr="00A157E7">
        <w:t>ОГРН____________________________________________________________________</w:t>
      </w:r>
      <w:r w:rsidR="00852928">
        <w:t>__</w:t>
      </w:r>
    </w:p>
    <w:p w:rsidR="00046B7F" w:rsidRPr="00A157E7" w:rsidRDefault="00046B7F" w:rsidP="00046B7F">
      <w:r w:rsidRPr="00A157E7">
        <w:t>ИНН_____________________________________________________________________</w:t>
      </w:r>
      <w:r w:rsidR="00852928">
        <w:t>__</w:t>
      </w:r>
      <w:r w:rsidRPr="00A157E7">
        <w:t xml:space="preserve"> </w:t>
      </w:r>
    </w:p>
    <w:p w:rsidR="00046B7F" w:rsidRPr="00A157E7" w:rsidRDefault="00046B7F" w:rsidP="00046B7F">
      <w:pPr>
        <w:tabs>
          <w:tab w:val="left" w:pos="7920"/>
        </w:tabs>
        <w:jc w:val="both"/>
      </w:pPr>
      <w:r w:rsidRPr="00A157E7">
        <w:t>Контактные данные _______________________________________________________</w:t>
      </w:r>
      <w:r w:rsidR="00852928">
        <w:t>_</w:t>
      </w:r>
    </w:p>
    <w:p w:rsidR="00046B7F" w:rsidRPr="00A157E7" w:rsidRDefault="00046B7F" w:rsidP="00046B7F">
      <w:pPr>
        <w:tabs>
          <w:tab w:val="left" w:pos="7920"/>
        </w:tabs>
        <w:jc w:val="both"/>
        <w:rPr>
          <w:i/>
        </w:rPr>
      </w:pPr>
      <w:r w:rsidRPr="00A157E7">
        <w:rPr>
          <w:i/>
        </w:rPr>
        <w:lastRenderedPageBreak/>
        <w:t xml:space="preserve">                                                                          (телефон, адрес электронной почты)</w:t>
      </w:r>
    </w:p>
    <w:p w:rsidR="00046B7F" w:rsidRPr="00A157E7" w:rsidRDefault="00C377E5" w:rsidP="00046B7F">
      <w:pPr>
        <w:tabs>
          <w:tab w:val="left" w:pos="7920"/>
        </w:tabs>
        <w:ind w:firstLine="709"/>
        <w:jc w:val="both"/>
      </w:pPr>
      <w:r>
        <w:rPr>
          <w:noProof/>
        </w:rPr>
        <w:pict>
          <v:rect id="_x0000_s1065" style="position:absolute;left:0;text-align:left;margin-left:175.05pt;margin-top:3.75pt;width:15pt;height:10.5pt;z-index:251700224"/>
        </w:pict>
      </w:r>
      <w:r w:rsidR="00046B7F" w:rsidRPr="00A157E7">
        <w:t xml:space="preserve">Сотрудник организации </w:t>
      </w:r>
    </w:p>
    <w:p w:rsidR="00046B7F" w:rsidRPr="00A157E7" w:rsidRDefault="00046B7F" w:rsidP="00046B7F">
      <w:r w:rsidRPr="00A157E7">
        <w:t>Сведения о представителе: _________________________________________________</w:t>
      </w:r>
      <w:r w:rsidR="00852928">
        <w:t>___</w:t>
      </w:r>
    </w:p>
    <w:p w:rsidR="00046B7F" w:rsidRPr="00A157E7" w:rsidRDefault="00046B7F" w:rsidP="00046B7F">
      <w:pPr>
        <w:rPr>
          <w:i/>
        </w:rPr>
      </w:pPr>
      <w:r w:rsidRPr="00A157E7">
        <w:rPr>
          <w:i/>
        </w:rPr>
        <w:t xml:space="preserve">                                                       </w:t>
      </w:r>
      <w:proofErr w:type="gramStart"/>
      <w:r w:rsidRPr="00A157E7">
        <w:rPr>
          <w:i/>
        </w:rPr>
        <w:t>(фамилия, имя, отчество (при наличии)</w:t>
      </w:r>
      <w:proofErr w:type="gramEnd"/>
    </w:p>
    <w:p w:rsidR="00046B7F" w:rsidRPr="00A157E7" w:rsidRDefault="00046B7F" w:rsidP="00046B7F">
      <w:r w:rsidRPr="00A157E7">
        <w:t>Документ, удостоверяющий личность представителя заявителя:</w:t>
      </w:r>
    </w:p>
    <w:p w:rsidR="00046B7F" w:rsidRPr="00A157E7" w:rsidRDefault="00046B7F" w:rsidP="00046B7F">
      <w:r w:rsidRPr="00A157E7">
        <w:t>наименование: ____________________________________________________________</w:t>
      </w:r>
      <w:r w:rsidR="00852928">
        <w:t>__</w:t>
      </w:r>
    </w:p>
    <w:p w:rsidR="00046B7F" w:rsidRPr="00A157E7" w:rsidRDefault="00046B7F" w:rsidP="00046B7F">
      <w:r w:rsidRPr="00A157E7">
        <w:t xml:space="preserve">серия, номер </w:t>
      </w:r>
      <w:proofErr w:type="spellStart"/>
      <w:r w:rsidRPr="00A157E7">
        <w:t>_____________________________дата</w:t>
      </w:r>
      <w:proofErr w:type="spellEnd"/>
      <w:r w:rsidRPr="00A157E7">
        <w:t xml:space="preserve"> выдачи: _____________________</w:t>
      </w:r>
      <w:r w:rsidR="00852928">
        <w:t>__</w:t>
      </w:r>
    </w:p>
    <w:p w:rsidR="00046B7F" w:rsidRPr="00A157E7" w:rsidRDefault="00046B7F" w:rsidP="00046B7F">
      <w:pPr>
        <w:tabs>
          <w:tab w:val="left" w:pos="7920"/>
        </w:tabs>
      </w:pPr>
      <w:r w:rsidRPr="00A157E7">
        <w:t>Контактные данные________________________________________________________</w:t>
      </w:r>
      <w:r w:rsidR="00852928">
        <w:t>__</w:t>
      </w:r>
    </w:p>
    <w:p w:rsidR="00046B7F" w:rsidRPr="00A157E7" w:rsidRDefault="00046B7F" w:rsidP="00046B7F">
      <w:pPr>
        <w:tabs>
          <w:tab w:val="left" w:pos="7920"/>
        </w:tabs>
        <w:jc w:val="both"/>
        <w:rPr>
          <w:i/>
        </w:rPr>
      </w:pPr>
      <w:r w:rsidRPr="00A157E7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046B7F" w:rsidRPr="00A157E7" w:rsidRDefault="00046B7F" w:rsidP="00046B7F">
      <w:r w:rsidRPr="00A157E7">
        <w:t>Документ, подтверждающий полномочия представителя заявителя:</w:t>
      </w:r>
    </w:p>
    <w:p w:rsidR="00046B7F" w:rsidRPr="00A157E7" w:rsidRDefault="00046B7F" w:rsidP="00046B7F">
      <w:r w:rsidRPr="00A157E7">
        <w:t>_________________________________________________________________________</w:t>
      </w:r>
      <w:r w:rsidR="00852928">
        <w:t>___</w:t>
      </w:r>
    </w:p>
    <w:p w:rsidR="00046B7F" w:rsidRPr="00A157E7" w:rsidRDefault="00C377E5" w:rsidP="00046B7F">
      <w:pPr>
        <w:tabs>
          <w:tab w:val="left" w:pos="7920"/>
        </w:tabs>
        <w:jc w:val="both"/>
      </w:pPr>
      <w:r>
        <w:rPr>
          <w:noProof/>
        </w:rPr>
        <w:pict>
          <v:rect id="_x0000_s1071" style="position:absolute;left:0;text-align:left;margin-left:169.05pt;margin-top:5.25pt;width:13.5pt;height:7.15pt;z-index:251706368"/>
        </w:pict>
      </w:r>
      <w:r w:rsidR="00046B7F" w:rsidRPr="00A157E7">
        <w:t xml:space="preserve">Руководитель организации </w:t>
      </w:r>
    </w:p>
    <w:p w:rsidR="00046B7F" w:rsidRPr="00A157E7" w:rsidRDefault="00046B7F" w:rsidP="00046B7F">
      <w:r w:rsidRPr="00A157E7">
        <w:t>Документ, удостоверяющий личность представителя заявителя:</w:t>
      </w:r>
    </w:p>
    <w:p w:rsidR="00046B7F" w:rsidRPr="00A157E7" w:rsidRDefault="00046B7F" w:rsidP="00046B7F">
      <w:r w:rsidRPr="00A157E7">
        <w:t>наименование: ___________________________________________________________</w:t>
      </w:r>
      <w:r w:rsidR="00852928">
        <w:t>___</w:t>
      </w:r>
    </w:p>
    <w:p w:rsidR="00046B7F" w:rsidRPr="00A157E7" w:rsidRDefault="00046B7F" w:rsidP="00046B7F">
      <w:r w:rsidRPr="00A157E7">
        <w:t xml:space="preserve">серия, номер </w:t>
      </w:r>
      <w:proofErr w:type="spellStart"/>
      <w:r w:rsidRPr="00A157E7">
        <w:t>_____________________________дата</w:t>
      </w:r>
      <w:proofErr w:type="spellEnd"/>
      <w:r w:rsidRPr="00A157E7">
        <w:t xml:space="preserve"> выдачи: _____________________</w:t>
      </w:r>
      <w:r w:rsidR="00852928">
        <w:t>___</w:t>
      </w:r>
    </w:p>
    <w:p w:rsidR="00046B7F" w:rsidRPr="00A157E7" w:rsidRDefault="00046B7F" w:rsidP="00046B7F">
      <w:pPr>
        <w:tabs>
          <w:tab w:val="left" w:pos="7920"/>
        </w:tabs>
      </w:pPr>
      <w:r w:rsidRPr="00A157E7">
        <w:t>Контактные данные _______________________________________________________</w:t>
      </w:r>
      <w:r w:rsidR="00852928">
        <w:t>___</w:t>
      </w:r>
    </w:p>
    <w:p w:rsidR="00046B7F" w:rsidRPr="00A157E7" w:rsidRDefault="00046B7F" w:rsidP="00046B7F">
      <w:pPr>
        <w:tabs>
          <w:tab w:val="left" w:pos="7920"/>
        </w:tabs>
        <w:jc w:val="both"/>
        <w:rPr>
          <w:i/>
        </w:rPr>
      </w:pPr>
      <w:r w:rsidRPr="00A157E7">
        <w:rPr>
          <w:i/>
        </w:rPr>
        <w:t xml:space="preserve">                                                      (телефон, адрес электронной почты)</w:t>
      </w:r>
    </w:p>
    <w:p w:rsidR="00046B7F" w:rsidRPr="00A157E7" w:rsidRDefault="00046B7F" w:rsidP="00046B7F">
      <w:r w:rsidRPr="00A157E7">
        <w:t>Документ, подтверждающий полномочия представителя заявителя:</w:t>
      </w:r>
    </w:p>
    <w:p w:rsidR="00046B7F" w:rsidRPr="00A157E7" w:rsidRDefault="00046B7F" w:rsidP="00046B7F">
      <w:pPr>
        <w:tabs>
          <w:tab w:val="left" w:pos="7920"/>
        </w:tabs>
        <w:jc w:val="both"/>
      </w:pPr>
      <w:r w:rsidRPr="00A157E7">
        <w:t>________________________________________________________________________</w:t>
      </w:r>
      <w:r w:rsidR="00852928">
        <w:t>__</w:t>
      </w:r>
    </w:p>
    <w:p w:rsidR="00046B7F" w:rsidRPr="00A157E7" w:rsidRDefault="00046B7F" w:rsidP="00046B7F">
      <w:pPr>
        <w:tabs>
          <w:tab w:val="left" w:pos="7920"/>
        </w:tabs>
        <w:jc w:val="both"/>
      </w:pPr>
      <w:r w:rsidRPr="00A157E7">
        <w:t>3. Категория заявителя:</w:t>
      </w:r>
    </w:p>
    <w:p w:rsidR="00046B7F" w:rsidRPr="00A157E7" w:rsidRDefault="00C377E5" w:rsidP="00046B7F">
      <w:pPr>
        <w:tabs>
          <w:tab w:val="left" w:pos="7920"/>
        </w:tabs>
        <w:jc w:val="both"/>
      </w:pPr>
      <w:r>
        <w:rPr>
          <w:noProof/>
        </w:rPr>
        <w:pict>
          <v:rect id="_x0000_s1067" style="position:absolute;left:0;text-align:left;margin-left:148.05pt;margin-top:3.75pt;width:15.75pt;height:11.65pt;z-index:251702272"/>
        </w:pict>
      </w:r>
      <w:r w:rsidR="00046B7F" w:rsidRPr="00A157E7">
        <w:t xml:space="preserve">Малоимущие граждане </w:t>
      </w:r>
    </w:p>
    <w:p w:rsidR="00046B7F" w:rsidRPr="00A157E7" w:rsidRDefault="00C377E5" w:rsidP="00046B7F">
      <w:pPr>
        <w:tabs>
          <w:tab w:val="left" w:pos="7920"/>
        </w:tabs>
        <w:jc w:val="both"/>
      </w:pPr>
      <w:r>
        <w:rPr>
          <w:noProof/>
        </w:rPr>
        <w:pict>
          <v:rect id="_x0000_s1066" style="position:absolute;left:0;text-align:left;margin-left:175.05pt;margin-top:1.6pt;width:16.5pt;height:11.25pt;z-index:251701248"/>
        </w:pict>
      </w:r>
      <w:r w:rsidR="00046B7F" w:rsidRPr="00A157E7">
        <w:t>Наличие льготной категории</w:t>
      </w:r>
    </w:p>
    <w:p w:rsidR="00046B7F" w:rsidRPr="00A157E7" w:rsidRDefault="00046B7F" w:rsidP="00046B7F">
      <w:pPr>
        <w:tabs>
          <w:tab w:val="left" w:pos="7920"/>
        </w:tabs>
        <w:jc w:val="both"/>
      </w:pPr>
      <w:r w:rsidRPr="00A157E7">
        <w:t>4. Причина отнесения к льготной категории:</w:t>
      </w:r>
    </w:p>
    <w:p w:rsidR="00046B7F" w:rsidRPr="00A157E7" w:rsidRDefault="00C377E5" w:rsidP="00046B7F">
      <w:pPr>
        <w:tabs>
          <w:tab w:val="left" w:pos="7920"/>
        </w:tabs>
        <w:jc w:val="both"/>
      </w:pPr>
      <w:r>
        <w:rPr>
          <w:noProof/>
        </w:rPr>
        <w:pict>
          <v:rect id="_x0000_s1068" style="position:absolute;left:0;text-align:left;margin-left:169.05pt;margin-top:1.8pt;width:15pt;height:11.65pt;z-index:251703296"/>
        </w:pict>
      </w:r>
      <w:r w:rsidR="00046B7F" w:rsidRPr="00A157E7">
        <w:t xml:space="preserve">4.1. Наличие инвалидности </w:t>
      </w:r>
    </w:p>
    <w:p w:rsidR="00046B7F" w:rsidRPr="00A157E7" w:rsidRDefault="00C377E5" w:rsidP="00046B7F">
      <w:pPr>
        <w:tabs>
          <w:tab w:val="left" w:pos="7920"/>
        </w:tabs>
        <w:jc w:val="both"/>
      </w:pPr>
      <w:r>
        <w:rPr>
          <w:noProof/>
        </w:rPr>
        <w:pict>
          <v:rect id="_x0000_s1069" style="position:absolute;left:0;text-align:left;margin-left:72.3pt;margin-top:4pt;width:14.25pt;height:12pt;z-index:251704320"/>
        </w:pict>
      </w:r>
      <w:r w:rsidR="00046B7F" w:rsidRPr="00A157E7">
        <w:t xml:space="preserve">Инвалиды </w:t>
      </w:r>
    </w:p>
    <w:p w:rsidR="00046B7F" w:rsidRPr="00A157E7" w:rsidRDefault="00C377E5" w:rsidP="00046B7F">
      <w:pPr>
        <w:tabs>
          <w:tab w:val="left" w:pos="7920"/>
        </w:tabs>
        <w:jc w:val="both"/>
      </w:pPr>
      <w:r>
        <w:rPr>
          <w:noProof/>
        </w:rPr>
        <w:pict>
          <v:rect id="_x0000_s1070" style="position:absolute;left:0;text-align:left;margin-left:214.05pt;margin-top:2.25pt;width:17.25pt;height:10.5pt;z-index:251705344"/>
        </w:pict>
      </w:r>
      <w:r w:rsidR="00046B7F" w:rsidRPr="00A157E7">
        <w:t xml:space="preserve">Семьи, имеющие детей-инвалидов </w:t>
      </w:r>
    </w:p>
    <w:p w:rsidR="00046B7F" w:rsidRPr="00A157E7" w:rsidRDefault="00046B7F" w:rsidP="00046B7F">
      <w:pPr>
        <w:tabs>
          <w:tab w:val="left" w:pos="7920"/>
        </w:tabs>
      </w:pPr>
      <w:r w:rsidRPr="00A157E7">
        <w:t>Сведения о ребенке-инвалиде: _____________________________________________</w:t>
      </w:r>
      <w:r w:rsidR="00BB1DDA">
        <w:t>_____</w:t>
      </w:r>
    </w:p>
    <w:p w:rsidR="00046B7F" w:rsidRPr="00A157E7" w:rsidRDefault="00046B7F" w:rsidP="00046B7F">
      <w:pPr>
        <w:rPr>
          <w:i/>
        </w:rPr>
      </w:pPr>
      <w:r w:rsidRPr="00A157E7">
        <w:rPr>
          <w:i/>
        </w:rPr>
        <w:t>                                                                                     </w:t>
      </w:r>
      <w:proofErr w:type="gramStart"/>
      <w:r w:rsidRPr="00A157E7">
        <w:rPr>
          <w:i/>
        </w:rPr>
        <w:t>(фамилия, имя, отчество (при наличии)</w:t>
      </w:r>
      <w:proofErr w:type="gramEnd"/>
    </w:p>
    <w:p w:rsidR="00046B7F" w:rsidRPr="00A157E7" w:rsidRDefault="00046B7F" w:rsidP="00046B7F">
      <w:pPr>
        <w:tabs>
          <w:tab w:val="left" w:pos="7920"/>
        </w:tabs>
      </w:pPr>
      <w:r w:rsidRPr="00A157E7">
        <w:t>Дата рождения ____________________________________________________________</w:t>
      </w:r>
      <w:r w:rsidR="00BB1DDA">
        <w:t>___</w:t>
      </w:r>
    </w:p>
    <w:p w:rsidR="00046B7F" w:rsidRPr="00A157E7" w:rsidRDefault="00046B7F" w:rsidP="00046B7F">
      <w:pPr>
        <w:tabs>
          <w:tab w:val="left" w:pos="7920"/>
        </w:tabs>
        <w:jc w:val="both"/>
      </w:pPr>
      <w:r w:rsidRPr="00A157E7">
        <w:t>СНИЛС __________________________________________________________________</w:t>
      </w:r>
    </w:p>
    <w:p w:rsidR="00046B7F" w:rsidRPr="00A157E7" w:rsidRDefault="00C377E5" w:rsidP="00046B7F">
      <w:pPr>
        <w:tabs>
          <w:tab w:val="left" w:pos="7920"/>
        </w:tabs>
        <w:jc w:val="both"/>
      </w:pPr>
      <w:r>
        <w:rPr>
          <w:noProof/>
        </w:rPr>
        <w:pict>
          <v:rect id="_x0000_s1072" style="position:absolute;left:0;text-align:left;margin-left:444.3pt;margin-top:.65pt;width:13.5pt;height:14.25pt;z-index:251707392"/>
        </w:pict>
      </w:r>
      <w:r w:rsidR="00046B7F" w:rsidRPr="00A157E7">
        <w:t xml:space="preserve">4.2. Участие в войне, боевых действиях, особые заслуги перед государством </w:t>
      </w:r>
    </w:p>
    <w:p w:rsidR="00046B7F" w:rsidRPr="00A157E7" w:rsidRDefault="00C377E5" w:rsidP="00046B7F">
      <w:pPr>
        <w:tabs>
          <w:tab w:val="left" w:pos="7920"/>
        </w:tabs>
        <w:jc w:val="both"/>
      </w:pPr>
      <w:r>
        <w:rPr>
          <w:noProof/>
        </w:rPr>
        <w:pict>
          <v:rect id="_x0000_s1092" style="position:absolute;left:0;text-align:left;margin-left:262.05pt;margin-top:1.1pt;width:11.25pt;height:11.8pt;z-index:251727872"/>
        </w:pict>
      </w:r>
      <w:r w:rsidR="00046B7F" w:rsidRPr="00A157E7">
        <w:t xml:space="preserve">Участник событий (лицо, имеющее заслуги) </w:t>
      </w:r>
    </w:p>
    <w:p w:rsidR="00046B7F" w:rsidRPr="00A157E7" w:rsidRDefault="00C377E5" w:rsidP="00046B7F">
      <w:pPr>
        <w:tabs>
          <w:tab w:val="left" w:pos="7920"/>
        </w:tabs>
        <w:jc w:val="both"/>
      </w:pPr>
      <w:r>
        <w:rPr>
          <w:noProof/>
        </w:rPr>
        <w:pict>
          <v:rect id="_x0000_s1073" style="position:absolute;left:0;text-align:left;margin-left:200.55pt;margin-top:3.15pt;width:13.5pt;height:13.5pt;z-index:251708416"/>
        </w:pict>
      </w:r>
      <w:r w:rsidR="00046B7F" w:rsidRPr="00A157E7">
        <w:t xml:space="preserve">Член семьи (умершего) участника </w:t>
      </w:r>
    </w:p>
    <w:p w:rsidR="00046B7F" w:rsidRPr="00A157E7" w:rsidRDefault="00046B7F" w:rsidP="00046B7F">
      <w:pPr>
        <w:tabs>
          <w:tab w:val="left" w:pos="7920"/>
        </w:tabs>
        <w:jc w:val="both"/>
      </w:pPr>
      <w:r w:rsidRPr="00A157E7">
        <w:t>Удостоверение ___________________________________________________________________</w:t>
      </w:r>
      <w:r w:rsidR="00BB1DDA">
        <w:t>_______</w:t>
      </w:r>
    </w:p>
    <w:p w:rsidR="00046B7F" w:rsidRPr="00A157E7" w:rsidRDefault="00C377E5" w:rsidP="00046B7F">
      <w:pPr>
        <w:tabs>
          <w:tab w:val="left" w:pos="7920"/>
        </w:tabs>
        <w:jc w:val="both"/>
      </w:pPr>
      <w:r>
        <w:rPr>
          <w:noProof/>
        </w:rPr>
        <w:pict>
          <v:rect id="_x0000_s1074" style="position:absolute;left:0;text-align:left;margin-left:463.05pt;margin-top:2.55pt;width:12pt;height:10.9pt;z-index:251709440"/>
        </w:pict>
      </w:r>
      <w:r w:rsidR="00046B7F" w:rsidRPr="00A157E7">
        <w:t xml:space="preserve">4.3. Ликвидация радиационных аварий, служба в подразделении особого риска </w:t>
      </w:r>
    </w:p>
    <w:p w:rsidR="00046B7F" w:rsidRPr="00A157E7" w:rsidRDefault="00C377E5" w:rsidP="00046B7F">
      <w:pPr>
        <w:tabs>
          <w:tab w:val="left" w:pos="7920"/>
        </w:tabs>
        <w:jc w:val="both"/>
      </w:pPr>
      <w:r>
        <w:rPr>
          <w:noProof/>
        </w:rPr>
        <w:pict>
          <v:rect id="_x0000_s1075" style="position:absolute;left:0;text-align:left;margin-left:121.8pt;margin-top:-.35pt;width:15.75pt;height:10.6pt;z-index:251710464"/>
        </w:pict>
      </w:r>
      <w:r w:rsidR="00046B7F" w:rsidRPr="00A157E7">
        <w:t xml:space="preserve">Участник событий </w:t>
      </w:r>
    </w:p>
    <w:p w:rsidR="00046B7F" w:rsidRPr="00A157E7" w:rsidRDefault="00C377E5" w:rsidP="00046B7F">
      <w:pPr>
        <w:tabs>
          <w:tab w:val="left" w:pos="7920"/>
        </w:tabs>
        <w:jc w:val="both"/>
      </w:pPr>
      <w:r>
        <w:rPr>
          <w:noProof/>
        </w:rPr>
        <w:pict>
          <v:rect id="_x0000_s1093" style="position:absolute;left:0;text-align:left;margin-left:200.55pt;margin-top:1.95pt;width:13.5pt;height:12.65pt;z-index:251728896"/>
        </w:pict>
      </w:r>
      <w:r w:rsidR="00046B7F" w:rsidRPr="00A157E7">
        <w:t xml:space="preserve">Член семьи (умершего) участника </w:t>
      </w:r>
    </w:p>
    <w:p w:rsidR="00046B7F" w:rsidRPr="00A157E7" w:rsidRDefault="00046B7F" w:rsidP="00046B7F">
      <w:pPr>
        <w:tabs>
          <w:tab w:val="left" w:pos="7920"/>
        </w:tabs>
        <w:jc w:val="both"/>
      </w:pPr>
      <w:r w:rsidRPr="00A157E7">
        <w:t>Удостоверение ___________________________________________________________</w:t>
      </w:r>
      <w:r w:rsidR="00BB1DDA">
        <w:t>__</w:t>
      </w:r>
    </w:p>
    <w:p w:rsidR="00046B7F" w:rsidRPr="00A157E7" w:rsidRDefault="00C377E5" w:rsidP="00046B7F">
      <w:pPr>
        <w:tabs>
          <w:tab w:val="left" w:pos="7920"/>
        </w:tabs>
        <w:jc w:val="both"/>
      </w:pPr>
      <w:r>
        <w:rPr>
          <w:noProof/>
        </w:rPr>
        <w:pict>
          <v:rect id="_x0000_s1094" style="position:absolute;left:0;text-align:left;margin-left:182.55pt;margin-top:5.1pt;width:17.25pt;height:11.9pt;z-index:251729920"/>
        </w:pict>
      </w:r>
      <w:r w:rsidR="00046B7F" w:rsidRPr="00A157E7">
        <w:t xml:space="preserve">4.4. Политические репрессии  </w:t>
      </w:r>
    </w:p>
    <w:p w:rsidR="00046B7F" w:rsidRPr="00A157E7" w:rsidRDefault="00C377E5" w:rsidP="00046B7F">
      <w:pPr>
        <w:tabs>
          <w:tab w:val="left" w:pos="7920"/>
        </w:tabs>
        <w:jc w:val="both"/>
      </w:pPr>
      <w:r>
        <w:rPr>
          <w:noProof/>
        </w:rPr>
        <w:pict>
          <v:rect id="_x0000_s1076" style="position:absolute;left:0;text-align:left;margin-left:163.8pt;margin-top:3.2pt;width:10.5pt;height:10.5pt;z-index:251711488"/>
        </w:pict>
      </w:r>
      <w:r w:rsidR="00046B7F" w:rsidRPr="00A157E7">
        <w:t xml:space="preserve">Реабилитированные лица </w:t>
      </w:r>
    </w:p>
    <w:p w:rsidR="00046B7F" w:rsidRPr="00A157E7" w:rsidRDefault="00046B7F" w:rsidP="00046B7F">
      <w:pPr>
        <w:tabs>
          <w:tab w:val="left" w:pos="7920"/>
        </w:tabs>
        <w:jc w:val="both"/>
      </w:pPr>
      <w:r w:rsidRPr="00A157E7">
        <w:t xml:space="preserve">Лица, признанные пострадавшими от политических репрессий </w:t>
      </w:r>
      <w:r>
        <w:rPr>
          <w:noProof/>
        </w:rPr>
        <w:drawing>
          <wp:inline distT="0" distB="0" distL="0" distR="0">
            <wp:extent cx="191135" cy="191135"/>
            <wp:effectExtent l="19050" t="0" r="0" b="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7F" w:rsidRPr="00A157E7" w:rsidRDefault="00046B7F" w:rsidP="00046B7F">
      <w:pPr>
        <w:tabs>
          <w:tab w:val="left" w:pos="7920"/>
        </w:tabs>
        <w:jc w:val="both"/>
      </w:pPr>
      <w:r w:rsidRPr="00A157E7">
        <w:t>Документ о признании пострадавшим от политических репрессий__________________</w:t>
      </w:r>
      <w:r w:rsidR="00BB1DDA">
        <w:t>__</w:t>
      </w:r>
    </w:p>
    <w:p w:rsidR="00046B7F" w:rsidRPr="00A157E7" w:rsidRDefault="00C377E5" w:rsidP="00046B7F">
      <w:pPr>
        <w:tabs>
          <w:tab w:val="left" w:pos="7920"/>
        </w:tabs>
        <w:jc w:val="both"/>
      </w:pPr>
      <w:r>
        <w:rPr>
          <w:noProof/>
        </w:rPr>
        <w:pict>
          <v:rect id="_x0000_s1077" style="position:absolute;left:0;text-align:left;margin-left:143.55pt;margin-top:3.75pt;width:13.5pt;height:9.75pt;z-index:251712512"/>
        </w:pict>
      </w:r>
      <w:r w:rsidR="00046B7F" w:rsidRPr="00A157E7">
        <w:t xml:space="preserve">4.5. Многодетная семья </w:t>
      </w:r>
    </w:p>
    <w:p w:rsidR="00046B7F" w:rsidRPr="00A157E7" w:rsidRDefault="00046B7F" w:rsidP="00046B7F">
      <w:pPr>
        <w:tabs>
          <w:tab w:val="left" w:pos="7920"/>
        </w:tabs>
        <w:jc w:val="both"/>
      </w:pPr>
      <w:r w:rsidRPr="00A157E7">
        <w:t>Реквизиты удостоверения многодетной семьи: _________________________________</w:t>
      </w:r>
      <w:r w:rsidR="00BB1DDA">
        <w:t>___</w:t>
      </w:r>
    </w:p>
    <w:p w:rsidR="00046B7F" w:rsidRPr="00A157E7" w:rsidRDefault="00046B7F" w:rsidP="00046B7F">
      <w:pPr>
        <w:tabs>
          <w:tab w:val="left" w:pos="7920"/>
        </w:tabs>
        <w:jc w:val="center"/>
        <w:rPr>
          <w:i/>
        </w:rPr>
      </w:pPr>
      <w:r w:rsidRPr="00A157E7">
        <w:rPr>
          <w:i/>
        </w:rPr>
        <w:t xml:space="preserve">                                                                    (номер, дата выдачи, орган (МФЦ) выдавший удостоверение)</w:t>
      </w:r>
    </w:p>
    <w:p w:rsidR="00046B7F" w:rsidRPr="00A157E7" w:rsidRDefault="00046B7F" w:rsidP="00046B7F">
      <w:pPr>
        <w:tabs>
          <w:tab w:val="left" w:pos="7920"/>
        </w:tabs>
        <w:rPr>
          <w:i/>
        </w:rPr>
      </w:pPr>
      <w:r w:rsidRPr="00A157E7">
        <w:t xml:space="preserve">4.6. Категории, связанные с трудовой деятельностью </w:t>
      </w:r>
      <w:r>
        <w:rPr>
          <w:noProof/>
        </w:rPr>
        <w:drawing>
          <wp:inline distT="0" distB="0" distL="0" distR="0">
            <wp:extent cx="191135" cy="87630"/>
            <wp:effectExtent l="1905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C74" w:rsidRDefault="00C377E5" w:rsidP="00046B7F">
      <w:pPr>
        <w:tabs>
          <w:tab w:val="left" w:pos="7920"/>
        </w:tabs>
        <w:jc w:val="both"/>
      </w:pPr>
      <w:r>
        <w:rPr>
          <w:noProof/>
        </w:rPr>
        <w:pict>
          <v:rect id="_x0000_s1078" style="position:absolute;left:0;text-align:left;margin-left:380.55pt;margin-top:15.7pt;width:15pt;height:12pt;z-index:251713536"/>
        </w:pict>
      </w:r>
      <w:r w:rsidR="00046B7F" w:rsidRPr="00A157E7">
        <w:t>Документ, подтверждающий отнесение к категории ___________________________</w:t>
      </w:r>
      <w:r w:rsidR="00BB1DDA">
        <w:t>____</w:t>
      </w:r>
      <w:r w:rsidR="00046B7F" w:rsidRPr="00A157E7">
        <w:t xml:space="preserve"> </w:t>
      </w:r>
    </w:p>
    <w:p w:rsidR="00046B7F" w:rsidRPr="00A157E7" w:rsidRDefault="00046B7F" w:rsidP="00046B7F">
      <w:pPr>
        <w:tabs>
          <w:tab w:val="left" w:pos="7920"/>
        </w:tabs>
        <w:jc w:val="both"/>
      </w:pPr>
      <w:r w:rsidRPr="00A157E7">
        <w:t xml:space="preserve">4.7.  Дети-сироты или дети, оставшиеся без попечения родителей </w:t>
      </w:r>
    </w:p>
    <w:p w:rsidR="00046B7F" w:rsidRPr="00A157E7" w:rsidRDefault="00046B7F" w:rsidP="00046B7F">
      <w:r w:rsidRPr="00A157E7">
        <w:t>Документ, подтверждающий утрату (отсутствие) родителей _________________________________________________________________________</w:t>
      </w:r>
      <w:r w:rsidR="00BB1DDA">
        <w:t>___</w:t>
      </w:r>
    </w:p>
    <w:p w:rsidR="00046B7F" w:rsidRPr="00A157E7" w:rsidRDefault="00046B7F" w:rsidP="00046B7F">
      <w:r w:rsidRPr="00A157E7">
        <w:lastRenderedPageBreak/>
        <w:t>Дата, когда необходимо получить жилое помещение ____________________________</w:t>
      </w:r>
      <w:r w:rsidR="00BB1DDA">
        <w:t>___</w:t>
      </w:r>
    </w:p>
    <w:p w:rsidR="00046B7F" w:rsidRPr="00A157E7" w:rsidRDefault="00C377E5" w:rsidP="00046B7F">
      <w:r>
        <w:rPr>
          <w:noProof/>
        </w:rPr>
        <w:pict>
          <v:rect id="_x0000_s1079" style="position:absolute;margin-left:335.55pt;margin-top:3pt;width:14.25pt;height:10.5pt;z-index:251714560"/>
        </w:pict>
      </w:r>
      <w:r w:rsidR="00046B7F" w:rsidRPr="00A157E7">
        <w:t xml:space="preserve">4.8. Граждане, страдающие хроническими заболеваниями </w:t>
      </w:r>
    </w:p>
    <w:p w:rsidR="00046B7F" w:rsidRPr="00A157E7" w:rsidRDefault="00046B7F" w:rsidP="00046B7F">
      <w:r w:rsidRPr="00A157E7">
        <w:t>Заключение медицинской комиссии о наличии хронического заболевания _________________________________________________________________________</w:t>
      </w:r>
      <w:r w:rsidR="00BB1DDA">
        <w:t>___</w:t>
      </w:r>
    </w:p>
    <w:p w:rsidR="00046B7F" w:rsidRPr="00A157E7" w:rsidRDefault="00046B7F" w:rsidP="00046B7F">
      <w:r w:rsidRPr="00A157E7">
        <w:t xml:space="preserve">5. Основание для постановки на учет заявителя </w:t>
      </w:r>
      <w:r w:rsidRPr="00A157E7">
        <w:rPr>
          <w:i/>
        </w:rPr>
        <w:t>(указать один из вариантов)</w:t>
      </w:r>
      <w:r w:rsidRPr="00A157E7">
        <w:t>:</w:t>
      </w:r>
    </w:p>
    <w:p w:rsidR="00046B7F" w:rsidRPr="00A157E7" w:rsidRDefault="00C377E5" w:rsidP="00046B7F">
      <w:r>
        <w:rPr>
          <w:noProof/>
        </w:rPr>
        <w:pict>
          <v:rect id="_x0000_s1080" style="position:absolute;margin-left:272.55pt;margin-top:18.3pt;width:11.25pt;height:11.25pt;z-index:251715584"/>
        </w:pict>
      </w:r>
      <w:r w:rsidR="00046B7F" w:rsidRPr="00A157E7">
        <w:t xml:space="preserve">5.1. Заявитель не является нанимателем (собственником) или членом семьи нанимателя (собственника) жилого помещения  </w:t>
      </w:r>
    </w:p>
    <w:p w:rsidR="00046B7F" w:rsidRPr="00A157E7" w:rsidRDefault="00C377E5" w:rsidP="00046B7F">
      <w:r>
        <w:rPr>
          <w:noProof/>
        </w:rPr>
        <w:pict>
          <v:rect id="_x0000_s1095" style="position:absolute;margin-left:253.8pt;margin-top:32.25pt;width:10.5pt;height:10.95pt;z-index:251730944"/>
        </w:pict>
      </w:r>
      <w:r w:rsidR="00046B7F" w:rsidRPr="00A157E7">
        <w:t xml:space="preserve"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</w:p>
    <w:p w:rsidR="00046B7F" w:rsidRPr="00A157E7" w:rsidRDefault="00046B7F" w:rsidP="00046B7F">
      <w:r w:rsidRPr="00A157E7">
        <w:t>Реквизиты договора социального найма _________________________________________________________________________</w:t>
      </w:r>
      <w:r w:rsidR="00BB1DDA">
        <w:t>___</w:t>
      </w:r>
    </w:p>
    <w:p w:rsidR="00046B7F" w:rsidRPr="00A157E7" w:rsidRDefault="00046B7F" w:rsidP="00046B7F">
      <w:pPr>
        <w:tabs>
          <w:tab w:val="left" w:pos="7920"/>
        </w:tabs>
        <w:jc w:val="center"/>
        <w:rPr>
          <w:i/>
        </w:rPr>
      </w:pPr>
      <w:r w:rsidRPr="00A157E7">
        <w:rPr>
          <w:i/>
        </w:rPr>
        <w:t>(номер, дата выдачи, орган, с которым заключен договор)</w:t>
      </w:r>
    </w:p>
    <w:p w:rsidR="00046B7F" w:rsidRPr="00A157E7" w:rsidRDefault="00C377E5" w:rsidP="00046B7F">
      <w:pPr>
        <w:tabs>
          <w:tab w:val="left" w:pos="7920"/>
        </w:tabs>
        <w:jc w:val="both"/>
        <w:rPr>
          <w:i/>
        </w:rPr>
      </w:pPr>
      <w:r w:rsidRPr="00C377E5">
        <w:rPr>
          <w:noProof/>
        </w:rPr>
        <w:pict>
          <v:rect id="_x0000_s1081" style="position:absolute;left:0;text-align:left;margin-left:209.55pt;margin-top:31.6pt;width:15pt;height:10.5pt;z-index:251716608"/>
        </w:pict>
      </w:r>
      <w:r w:rsidR="00046B7F" w:rsidRPr="00A157E7">
        <w:t xml:space="preserve"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</w:p>
    <w:p w:rsidR="00046B7F" w:rsidRPr="00A157E7" w:rsidRDefault="00046B7F" w:rsidP="00046B7F">
      <w:proofErr w:type="spellStart"/>
      <w:r w:rsidRPr="00A157E7">
        <w:t>Наймодатель</w:t>
      </w:r>
      <w:proofErr w:type="spellEnd"/>
      <w:r w:rsidRPr="00A157E7">
        <w:t xml:space="preserve"> жилого помещения:</w:t>
      </w:r>
    </w:p>
    <w:p w:rsidR="00046B7F" w:rsidRPr="00A157E7" w:rsidRDefault="00C377E5" w:rsidP="00046B7F">
      <w:r>
        <w:rPr>
          <w:noProof/>
        </w:rPr>
        <w:pict>
          <v:rect id="_x0000_s1091" style="position:absolute;margin-left:184.05pt;margin-top:.35pt;width:10.5pt;height:12pt;z-index:251726848"/>
        </w:pict>
      </w:r>
      <w:r w:rsidR="00046B7F">
        <w:t>О</w:t>
      </w:r>
      <w:r w:rsidR="00046B7F" w:rsidRPr="00A157E7">
        <w:t xml:space="preserve">рган государственной власти </w:t>
      </w:r>
    </w:p>
    <w:p w:rsidR="00046B7F" w:rsidRPr="00A157E7" w:rsidRDefault="00C377E5" w:rsidP="00046B7F">
      <w:r>
        <w:rPr>
          <w:noProof/>
        </w:rPr>
        <w:pict>
          <v:rect id="_x0000_s1082" style="position:absolute;margin-left:194.55pt;margin-top:5.35pt;width:13.5pt;height:11.25pt;z-index:251717632"/>
        </w:pict>
      </w:r>
      <w:r w:rsidR="00046B7F" w:rsidRPr="00A157E7">
        <w:t xml:space="preserve">Орган местного самоуправления </w:t>
      </w:r>
    </w:p>
    <w:p w:rsidR="00046B7F" w:rsidRPr="00A157E7" w:rsidRDefault="00C377E5" w:rsidP="00046B7F">
      <w:r>
        <w:rPr>
          <w:noProof/>
        </w:rPr>
        <w:pict>
          <v:rect id="_x0000_s1096" style="position:absolute;margin-left:89.55pt;margin-top:2.8pt;width:12pt;height:12.1pt;z-index:251731968"/>
        </w:pict>
      </w:r>
      <w:r w:rsidR="00046B7F" w:rsidRPr="00A157E7">
        <w:t xml:space="preserve">Организация </w:t>
      </w:r>
    </w:p>
    <w:p w:rsidR="00046B7F" w:rsidRPr="00A157E7" w:rsidRDefault="00046B7F" w:rsidP="00046B7F">
      <w:r w:rsidRPr="00A157E7">
        <w:t>Реквизиты договора найма жилого помещения_________________________________</w:t>
      </w:r>
      <w:r w:rsidR="00BB1DDA">
        <w:t>____</w:t>
      </w:r>
    </w:p>
    <w:p w:rsidR="00046B7F" w:rsidRPr="00A157E7" w:rsidRDefault="00046B7F" w:rsidP="00046B7F">
      <w:pPr>
        <w:tabs>
          <w:tab w:val="left" w:pos="7920"/>
        </w:tabs>
        <w:jc w:val="center"/>
        <w:rPr>
          <w:i/>
        </w:rPr>
      </w:pPr>
      <w:r w:rsidRPr="00A157E7">
        <w:rPr>
          <w:i/>
        </w:rPr>
        <w:t xml:space="preserve">                                                           (номер, дата выдачи, орган, с которым заключен договор)</w:t>
      </w:r>
    </w:p>
    <w:p w:rsidR="00046B7F" w:rsidRPr="00A157E7" w:rsidRDefault="00046B7F" w:rsidP="00046B7F">
      <w:pPr>
        <w:tabs>
          <w:tab w:val="left" w:pos="7920"/>
        </w:tabs>
        <w:jc w:val="both"/>
      </w:pPr>
      <w:r w:rsidRPr="00A157E7"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03505" cy="135255"/>
            <wp:effectExtent l="1905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7F" w:rsidRPr="00A157E7" w:rsidRDefault="00046B7F" w:rsidP="00046B7F">
      <w:r w:rsidRPr="00A157E7">
        <w:t>Право собственности на жилое помещение:</w:t>
      </w:r>
    </w:p>
    <w:p w:rsidR="00046B7F" w:rsidRPr="00A157E7" w:rsidRDefault="00C377E5" w:rsidP="00046B7F">
      <w:r>
        <w:rPr>
          <w:noProof/>
        </w:rPr>
        <w:pict>
          <v:rect id="_x0000_s1083" style="position:absolute;margin-left:161.55pt;margin-top:2.45pt;width:13.5pt;height:9pt;z-index:251718656"/>
        </w:pict>
      </w:r>
      <w:r w:rsidR="00046B7F" w:rsidRPr="00A157E7">
        <w:t xml:space="preserve">Зарегистрировано в ЕГРН </w:t>
      </w:r>
    </w:p>
    <w:p w:rsidR="00046B7F" w:rsidRPr="00A157E7" w:rsidRDefault="00046B7F" w:rsidP="00046B7F">
      <w:r w:rsidRPr="00A157E7">
        <w:t xml:space="preserve">Не зарегистрировано в ЕГРН </w:t>
      </w:r>
      <w:r>
        <w:rPr>
          <w:noProof/>
        </w:rPr>
        <w:drawing>
          <wp:inline distT="0" distB="0" distL="0" distR="0">
            <wp:extent cx="191135" cy="191135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7F" w:rsidRPr="00A157E7" w:rsidRDefault="00046B7F" w:rsidP="00046B7F">
      <w:r w:rsidRPr="00A157E7">
        <w:t>Документ, подтверждающий право собственности на жилое помещение____________</w:t>
      </w:r>
      <w:r w:rsidR="00BB1DDA">
        <w:t>___</w:t>
      </w:r>
    </w:p>
    <w:p w:rsidR="00046B7F" w:rsidRPr="00A157E7" w:rsidRDefault="00046B7F" w:rsidP="00046B7F">
      <w:r w:rsidRPr="00A157E7">
        <w:t>Кадастровый номер жилого помещения _______________________________________</w:t>
      </w:r>
      <w:r w:rsidR="00BB1DDA">
        <w:t>___</w:t>
      </w:r>
    </w:p>
    <w:p w:rsidR="00046B7F" w:rsidRPr="00A157E7" w:rsidRDefault="00C377E5" w:rsidP="00046B7F">
      <w:r>
        <w:rPr>
          <w:noProof/>
        </w:rPr>
        <w:pict>
          <v:rect id="_x0000_s1084" style="position:absolute;margin-left:153.3pt;margin-top:17.7pt;width:12pt;height:9pt;z-index:251719680"/>
        </w:pict>
      </w:r>
      <w:r w:rsidR="00046B7F" w:rsidRPr="00A157E7">
        <w:t xml:space="preserve">Заявитель проживает в помещении, не отвечающем по установленным для жилых помещений требованиям </w:t>
      </w:r>
    </w:p>
    <w:p w:rsidR="00046B7F" w:rsidRPr="00A157E7" w:rsidRDefault="00046B7F" w:rsidP="00046B7F">
      <w:r w:rsidRPr="00A157E7">
        <w:t>6. Семейное положение:</w:t>
      </w:r>
    </w:p>
    <w:p w:rsidR="00046B7F" w:rsidRPr="00A157E7" w:rsidRDefault="00C377E5" w:rsidP="00046B7F">
      <w:r>
        <w:rPr>
          <w:noProof/>
        </w:rPr>
        <w:pict>
          <v:rect id="_x0000_s1085" style="position:absolute;margin-left:131.55pt;margin-top:1.8pt;width:12pt;height:12.4pt;z-index:251720704"/>
        </w:pict>
      </w:r>
      <w:r w:rsidR="00046B7F" w:rsidRPr="00A157E7">
        <w:t xml:space="preserve">Проживаю один              </w:t>
      </w:r>
    </w:p>
    <w:p w:rsidR="00046B7F" w:rsidRPr="00A157E7" w:rsidRDefault="00C377E5" w:rsidP="00046B7F">
      <w:r>
        <w:rPr>
          <w:noProof/>
        </w:rPr>
        <w:pict>
          <v:rect id="_x0000_s1086" style="position:absolute;margin-left:261.3pt;margin-top:4.5pt;width:14.25pt;height:9pt;z-index:251721728"/>
        </w:pict>
      </w:r>
      <w:r w:rsidR="00046B7F" w:rsidRPr="00A157E7">
        <w:t xml:space="preserve">Проживаю совместно с членами семьи </w:t>
      </w:r>
    </w:p>
    <w:p w:rsidR="00046B7F" w:rsidRPr="00A157E7" w:rsidRDefault="00C377E5" w:rsidP="00046B7F">
      <w:r>
        <w:rPr>
          <w:noProof/>
        </w:rPr>
        <w:pict>
          <v:rect id="_x0000_s1090" style="position:absolute;margin-left:109.05pt;margin-top:-.3pt;width:14.25pt;height:13pt;z-index:251725824"/>
        </w:pict>
      </w:r>
      <w:r w:rsidR="00046B7F" w:rsidRPr="00A157E7">
        <w:t xml:space="preserve">7. Состою в браке         </w:t>
      </w:r>
    </w:p>
    <w:p w:rsidR="00046B7F" w:rsidRPr="00A157E7" w:rsidRDefault="00046B7F" w:rsidP="00046B7F">
      <w:r w:rsidRPr="00A157E7">
        <w:t>Супруг: _________________________________________________________________________</w:t>
      </w:r>
      <w:r w:rsidR="00BB1DDA">
        <w:t>____</w:t>
      </w:r>
    </w:p>
    <w:p w:rsidR="00046B7F" w:rsidRPr="00A157E7" w:rsidRDefault="00046B7F" w:rsidP="00046B7F">
      <w:pPr>
        <w:rPr>
          <w:i/>
        </w:rPr>
      </w:pPr>
      <w:r w:rsidRPr="00A157E7">
        <w:rPr>
          <w:i/>
        </w:rPr>
        <w:t xml:space="preserve">                                              (фамилия, имя, отчество (при наличии), дата рождения, СНИЛС)</w:t>
      </w:r>
    </w:p>
    <w:p w:rsidR="00046B7F" w:rsidRPr="00A157E7" w:rsidRDefault="00046B7F" w:rsidP="00046B7F">
      <w:r w:rsidRPr="00A157E7">
        <w:t>Документ, удостоверяющий личность:</w:t>
      </w:r>
    </w:p>
    <w:p w:rsidR="00046B7F" w:rsidRPr="00A157E7" w:rsidRDefault="00046B7F" w:rsidP="00046B7F">
      <w:r w:rsidRPr="00A157E7">
        <w:t>наименование:____________________________________________________________</w:t>
      </w:r>
      <w:r w:rsidR="00BB1DDA">
        <w:t>____</w:t>
      </w:r>
    </w:p>
    <w:p w:rsidR="00046B7F" w:rsidRPr="00A157E7" w:rsidRDefault="00046B7F" w:rsidP="00046B7F">
      <w:r w:rsidRPr="00A157E7">
        <w:t>серия, номер ______________________________</w:t>
      </w:r>
      <w:r w:rsidR="006A4C74">
        <w:t xml:space="preserve"> </w:t>
      </w:r>
      <w:r w:rsidRPr="00A157E7">
        <w:t>дата выдачи: ____________________</w:t>
      </w:r>
      <w:r w:rsidR="00DF7EEE">
        <w:t>___</w:t>
      </w:r>
    </w:p>
    <w:p w:rsidR="00046B7F" w:rsidRPr="00A157E7" w:rsidRDefault="00046B7F" w:rsidP="00046B7F">
      <w:r w:rsidRPr="00A157E7">
        <w:t xml:space="preserve">кем </w:t>
      </w:r>
      <w:proofErr w:type="gramStart"/>
      <w:r w:rsidRPr="00A157E7">
        <w:t>выдан</w:t>
      </w:r>
      <w:proofErr w:type="gramEnd"/>
      <w:r w:rsidRPr="00A157E7">
        <w:t>: ______________________________________________________________________</w:t>
      </w:r>
      <w:r w:rsidR="00DF7EEE">
        <w:t>_______</w:t>
      </w:r>
    </w:p>
    <w:p w:rsidR="00046B7F" w:rsidRPr="00A157E7" w:rsidRDefault="00046B7F" w:rsidP="00046B7F">
      <w:r w:rsidRPr="00A157E7">
        <w:t>код подразделения: _______________________________________________________</w:t>
      </w:r>
      <w:r w:rsidR="00DF7EEE">
        <w:t>_____</w:t>
      </w:r>
    </w:p>
    <w:p w:rsidR="00046B7F" w:rsidRPr="00A157E7" w:rsidRDefault="00046B7F" w:rsidP="00046B7F">
      <w:r w:rsidRPr="00A157E7">
        <w:t>Адрес регистрации по месту жительства: ______________________________________</w:t>
      </w:r>
      <w:r w:rsidR="00DF7EEE">
        <w:t>____</w:t>
      </w:r>
    </w:p>
    <w:p w:rsidR="00DF7EEE" w:rsidRDefault="00DF7EEE" w:rsidP="00046B7F"/>
    <w:p w:rsidR="00046B7F" w:rsidRPr="00A157E7" w:rsidRDefault="00046B7F" w:rsidP="00046B7F">
      <w:r w:rsidRPr="00A157E7">
        <w:t>Реквизиты актовой записи о заключении брака_________________________________</w:t>
      </w:r>
      <w:r w:rsidR="00DF7EEE">
        <w:t>____</w:t>
      </w:r>
    </w:p>
    <w:p w:rsidR="00046B7F" w:rsidRPr="00A157E7" w:rsidRDefault="00046B7F" w:rsidP="00046B7F">
      <w:pPr>
        <w:jc w:val="center"/>
        <w:rPr>
          <w:i/>
        </w:rPr>
      </w:pPr>
      <w:r w:rsidRPr="00A157E7">
        <w:rPr>
          <w:i/>
        </w:rPr>
        <w:t xml:space="preserve">                                                                 (номер, дата, орган, место государственной регистрации)</w:t>
      </w:r>
    </w:p>
    <w:p w:rsidR="00046B7F" w:rsidRPr="00A157E7" w:rsidRDefault="00C377E5" w:rsidP="00046B7F">
      <w:r>
        <w:rPr>
          <w:noProof/>
        </w:rPr>
        <w:lastRenderedPageBreak/>
        <w:pict>
          <v:rect id="_x0000_s1087" style="position:absolute;margin-left:285.3pt;margin-top:2.35pt;width:12.75pt;height:14.25pt;z-index:251722752"/>
        </w:pict>
      </w:r>
      <w:r w:rsidR="00046B7F" w:rsidRPr="00A157E7">
        <w:t xml:space="preserve">8. Проживаю с родителями (родителями супруга) </w:t>
      </w:r>
    </w:p>
    <w:p w:rsidR="00046B7F" w:rsidRPr="00A157E7" w:rsidRDefault="00046B7F" w:rsidP="00046B7F">
      <w:r w:rsidRPr="00A157E7">
        <w:t>8.1.ФИО родителя_________________________________________________________</w:t>
      </w:r>
      <w:r w:rsidR="00DF7EEE">
        <w:t>____</w:t>
      </w:r>
    </w:p>
    <w:p w:rsidR="00046B7F" w:rsidRPr="00A157E7" w:rsidRDefault="00046B7F" w:rsidP="00046B7F">
      <w:pPr>
        <w:rPr>
          <w:i/>
        </w:rPr>
      </w:pPr>
      <w:r w:rsidRPr="00A157E7">
        <w:rPr>
          <w:i/>
        </w:rPr>
        <w:t xml:space="preserve">                                               (фамилия, имя, отчество (при наличии), дата рождения, СНИЛС)</w:t>
      </w:r>
    </w:p>
    <w:p w:rsidR="00046B7F" w:rsidRPr="00A157E7" w:rsidRDefault="00046B7F" w:rsidP="00046B7F">
      <w:r w:rsidRPr="00A157E7">
        <w:t>Документ, удостоверяющий личность:</w:t>
      </w:r>
    </w:p>
    <w:p w:rsidR="00046B7F" w:rsidRPr="00A157E7" w:rsidRDefault="00046B7F" w:rsidP="00046B7F">
      <w:r w:rsidRPr="00A157E7">
        <w:t>наименование: ___________________________________________________________</w:t>
      </w:r>
      <w:r w:rsidR="00DF7EEE">
        <w:t>_____</w:t>
      </w:r>
    </w:p>
    <w:p w:rsidR="00046B7F" w:rsidRPr="00A157E7" w:rsidRDefault="00046B7F" w:rsidP="00046B7F">
      <w:r w:rsidRPr="00A157E7">
        <w:t>серия, номер ______________________________</w:t>
      </w:r>
      <w:r w:rsidR="006A4C74">
        <w:t xml:space="preserve"> </w:t>
      </w:r>
      <w:r w:rsidRPr="00A157E7">
        <w:t>дата выдачи: ____________________</w:t>
      </w:r>
      <w:r w:rsidR="00DF7EEE">
        <w:t>____</w:t>
      </w:r>
    </w:p>
    <w:p w:rsidR="00046B7F" w:rsidRPr="00A157E7" w:rsidRDefault="00046B7F" w:rsidP="00046B7F">
      <w:r w:rsidRPr="00A157E7">
        <w:t xml:space="preserve">кем </w:t>
      </w:r>
      <w:proofErr w:type="gramStart"/>
      <w:r w:rsidRPr="00A157E7">
        <w:t>выдан</w:t>
      </w:r>
      <w:proofErr w:type="gramEnd"/>
      <w:r w:rsidRPr="00A157E7">
        <w:t>: ______________________________________________________________</w:t>
      </w:r>
      <w:r w:rsidR="00DF7EEE">
        <w:t>______</w:t>
      </w:r>
    </w:p>
    <w:p w:rsidR="00046B7F" w:rsidRPr="00A157E7" w:rsidRDefault="00046B7F" w:rsidP="00046B7F">
      <w:r w:rsidRPr="00A157E7">
        <w:t>Адрес регистрации по месту жительства: ________________________________________________________________________</w:t>
      </w:r>
      <w:r w:rsidR="00DF7EEE">
        <w:t>_____</w:t>
      </w:r>
    </w:p>
    <w:p w:rsidR="00046B7F" w:rsidRPr="00A157E7" w:rsidRDefault="00046B7F" w:rsidP="00046B7F">
      <w:r w:rsidRPr="00A157E7">
        <w:t>8.2.ФИО родителя________________________________________________________</w:t>
      </w:r>
      <w:r w:rsidR="00DF7EEE">
        <w:t>______</w:t>
      </w:r>
    </w:p>
    <w:p w:rsidR="00046B7F" w:rsidRPr="00A157E7" w:rsidRDefault="00046B7F" w:rsidP="00046B7F">
      <w:pPr>
        <w:rPr>
          <w:i/>
        </w:rPr>
      </w:pPr>
      <w:r w:rsidRPr="00A157E7">
        <w:rPr>
          <w:i/>
        </w:rPr>
        <w:t xml:space="preserve">                                             (фамилия, имя, отчество (при наличии), дата рождения, СНИЛС)</w:t>
      </w:r>
    </w:p>
    <w:p w:rsidR="00046B7F" w:rsidRPr="00A157E7" w:rsidRDefault="00046B7F" w:rsidP="00046B7F">
      <w:r w:rsidRPr="00A157E7">
        <w:t>Документ, удостоверяющий личность:</w:t>
      </w:r>
    </w:p>
    <w:p w:rsidR="00046B7F" w:rsidRPr="00A157E7" w:rsidRDefault="00046B7F" w:rsidP="00046B7F">
      <w:r w:rsidRPr="00A157E7">
        <w:t>наименование: ____________________________________________________________</w:t>
      </w:r>
      <w:r w:rsidR="00DF7EEE">
        <w:t>____</w:t>
      </w:r>
    </w:p>
    <w:p w:rsidR="00046B7F" w:rsidRPr="00A157E7" w:rsidRDefault="00046B7F" w:rsidP="00046B7F">
      <w:r w:rsidRPr="00A157E7">
        <w:t>серия, номер ______________________________</w:t>
      </w:r>
      <w:r w:rsidR="006A4C74">
        <w:t xml:space="preserve"> </w:t>
      </w:r>
      <w:r w:rsidRPr="00A157E7">
        <w:t>дата выдачи: ____________________</w:t>
      </w:r>
      <w:r w:rsidR="00DF7EEE">
        <w:t>____</w:t>
      </w:r>
    </w:p>
    <w:p w:rsidR="00046B7F" w:rsidRPr="00A157E7" w:rsidRDefault="00046B7F" w:rsidP="00046B7F">
      <w:r w:rsidRPr="00A157E7">
        <w:t xml:space="preserve">кем </w:t>
      </w:r>
      <w:proofErr w:type="gramStart"/>
      <w:r w:rsidRPr="00A157E7">
        <w:t>выдан</w:t>
      </w:r>
      <w:proofErr w:type="gramEnd"/>
      <w:r w:rsidRPr="00A157E7">
        <w:t>: ______________________________________________________________</w:t>
      </w:r>
      <w:r w:rsidR="00333007">
        <w:t>______</w:t>
      </w:r>
    </w:p>
    <w:p w:rsidR="00046B7F" w:rsidRPr="00A157E7" w:rsidRDefault="00046B7F" w:rsidP="00046B7F">
      <w:r w:rsidRPr="00A157E7">
        <w:t>Адрес регистрации по месту жительства: _________________________________________________________________________</w:t>
      </w:r>
      <w:r w:rsidR="00333007">
        <w:t>____</w:t>
      </w:r>
    </w:p>
    <w:p w:rsidR="00046B7F" w:rsidRPr="00A157E7" w:rsidRDefault="00C377E5" w:rsidP="00046B7F">
      <w:r>
        <w:rPr>
          <w:noProof/>
        </w:rPr>
        <w:pict>
          <v:rect id="_x0000_s1089" style="position:absolute;margin-left:109.05pt;margin-top:.75pt;width:11.25pt;height:11.65pt;z-index:251724800"/>
        </w:pict>
      </w:r>
      <w:r w:rsidR="00046B7F" w:rsidRPr="00A157E7">
        <w:t xml:space="preserve">9. Имеются дети </w:t>
      </w:r>
    </w:p>
    <w:p w:rsidR="00046B7F" w:rsidRPr="00A157E7" w:rsidRDefault="00046B7F" w:rsidP="00046B7F">
      <w:r w:rsidRPr="00A157E7">
        <w:t>ФИО ребенка_____________________________________________________________</w:t>
      </w:r>
      <w:r w:rsidR="00333007">
        <w:t>____</w:t>
      </w:r>
    </w:p>
    <w:p w:rsidR="00046B7F" w:rsidRPr="00A157E7" w:rsidRDefault="00046B7F" w:rsidP="00046B7F">
      <w:r w:rsidRPr="00A157E7">
        <w:rPr>
          <w:i/>
        </w:rPr>
        <w:t xml:space="preserve">                                           (фамилия, имя, отчество (при наличии), дата рождения, СНИЛС)</w:t>
      </w:r>
      <w:r w:rsidRPr="00A157E7">
        <w:t xml:space="preserve"> </w:t>
      </w:r>
    </w:p>
    <w:p w:rsidR="00046B7F" w:rsidRPr="00A157E7" w:rsidRDefault="00046B7F" w:rsidP="00046B7F">
      <w:r w:rsidRPr="00A157E7">
        <w:t>Документ, удостоверяющий личность:</w:t>
      </w:r>
    </w:p>
    <w:p w:rsidR="00046B7F" w:rsidRPr="00A157E7" w:rsidRDefault="00046B7F" w:rsidP="00046B7F">
      <w:r w:rsidRPr="00A157E7">
        <w:t>наименование: ___________________________________________________________</w:t>
      </w:r>
      <w:r w:rsidR="00333007">
        <w:t>_____</w:t>
      </w:r>
    </w:p>
    <w:p w:rsidR="00046B7F" w:rsidRPr="00A157E7" w:rsidRDefault="00046B7F" w:rsidP="00046B7F">
      <w:r w:rsidRPr="00A157E7">
        <w:t>серия, номер ______________________________</w:t>
      </w:r>
      <w:r w:rsidR="006A4C74">
        <w:t xml:space="preserve"> </w:t>
      </w:r>
      <w:r w:rsidRPr="00A157E7">
        <w:t>дата выдачи: ____________________</w:t>
      </w:r>
      <w:r w:rsidR="00333007">
        <w:t>____</w:t>
      </w:r>
    </w:p>
    <w:p w:rsidR="00046B7F" w:rsidRPr="00A157E7" w:rsidRDefault="00046B7F" w:rsidP="00046B7F">
      <w:r w:rsidRPr="00A157E7">
        <w:t xml:space="preserve">кем </w:t>
      </w:r>
      <w:proofErr w:type="gramStart"/>
      <w:r w:rsidRPr="00A157E7">
        <w:t>выдан</w:t>
      </w:r>
      <w:proofErr w:type="gramEnd"/>
      <w:r w:rsidRPr="00A157E7">
        <w:t>: ______________________________________________________________</w:t>
      </w:r>
      <w:r w:rsidR="00333007">
        <w:t>______</w:t>
      </w:r>
    </w:p>
    <w:p w:rsidR="00046B7F" w:rsidRPr="00A157E7" w:rsidRDefault="00046B7F" w:rsidP="00046B7F">
      <w:r w:rsidRPr="00A157E7">
        <w:t>Реквизиты актовой записи о рождении ребенка_________________________________</w:t>
      </w:r>
      <w:r w:rsidR="00333007">
        <w:t>____</w:t>
      </w:r>
    </w:p>
    <w:p w:rsidR="00046B7F" w:rsidRPr="00A157E7" w:rsidRDefault="00046B7F" w:rsidP="00046B7F">
      <w:pPr>
        <w:jc w:val="center"/>
        <w:rPr>
          <w:i/>
        </w:rPr>
      </w:pPr>
      <w:r w:rsidRPr="00A157E7">
        <w:rPr>
          <w:i/>
        </w:rPr>
        <w:t xml:space="preserve">                                                                 (номер, дата, орган, место государственной регистрации)</w:t>
      </w:r>
    </w:p>
    <w:p w:rsidR="00046B7F" w:rsidRPr="00A157E7" w:rsidRDefault="00C377E5" w:rsidP="00046B7F">
      <w:r>
        <w:rPr>
          <w:noProof/>
        </w:rPr>
        <w:pict>
          <v:rect id="_x0000_s1088" style="position:absolute;margin-left:340.8pt;margin-top:6pt;width:10.5pt;height:9.75pt;z-index:251723776"/>
        </w:pict>
      </w:r>
      <w:r w:rsidR="00046B7F" w:rsidRPr="00A157E7">
        <w:t xml:space="preserve">10. Имеются иные родственники, проживающие совместно </w:t>
      </w:r>
    </w:p>
    <w:p w:rsidR="00046B7F" w:rsidRPr="00A157E7" w:rsidRDefault="00046B7F" w:rsidP="00046B7F">
      <w:r w:rsidRPr="00A157E7">
        <w:t>ФИО родственника________________________________________________________</w:t>
      </w:r>
      <w:r w:rsidR="00333007">
        <w:t>____</w:t>
      </w:r>
    </w:p>
    <w:p w:rsidR="00046B7F" w:rsidRPr="00A157E7" w:rsidRDefault="00046B7F" w:rsidP="00046B7F">
      <w:r w:rsidRPr="00A157E7">
        <w:rPr>
          <w:i/>
        </w:rPr>
        <w:t xml:space="preserve">                                                (фамилия, имя, отчество (при наличии), дата рождения, СНИЛС)</w:t>
      </w:r>
      <w:r w:rsidRPr="00A157E7">
        <w:t xml:space="preserve"> </w:t>
      </w:r>
    </w:p>
    <w:p w:rsidR="00046B7F" w:rsidRPr="00A157E7" w:rsidRDefault="00046B7F" w:rsidP="00046B7F">
      <w:r w:rsidRPr="00A157E7">
        <w:t>Документ, удостоверяющий личность:</w:t>
      </w:r>
    </w:p>
    <w:p w:rsidR="00046B7F" w:rsidRPr="00A157E7" w:rsidRDefault="00046B7F" w:rsidP="00046B7F">
      <w:r w:rsidRPr="00A157E7">
        <w:t>наименование: ___________________________________________________________</w:t>
      </w:r>
      <w:r w:rsidR="00333007">
        <w:t>_____</w:t>
      </w:r>
    </w:p>
    <w:p w:rsidR="00046B7F" w:rsidRPr="00A157E7" w:rsidRDefault="00046B7F" w:rsidP="00046B7F">
      <w:r w:rsidRPr="00A157E7">
        <w:t>серия, номер ______________________________</w:t>
      </w:r>
      <w:r w:rsidR="006A4C74">
        <w:t xml:space="preserve"> </w:t>
      </w:r>
      <w:r w:rsidRPr="00A157E7">
        <w:t>дата выдачи: ___________________</w:t>
      </w:r>
      <w:r w:rsidR="00333007">
        <w:t>____</w:t>
      </w:r>
      <w:r w:rsidRPr="00A157E7">
        <w:t>_</w:t>
      </w:r>
    </w:p>
    <w:p w:rsidR="00046B7F" w:rsidRPr="00A157E7" w:rsidRDefault="00046B7F" w:rsidP="00046B7F">
      <w:r w:rsidRPr="00A157E7">
        <w:t xml:space="preserve">кем </w:t>
      </w:r>
      <w:proofErr w:type="gramStart"/>
      <w:r w:rsidRPr="00A157E7">
        <w:t>выдан</w:t>
      </w:r>
      <w:proofErr w:type="gramEnd"/>
      <w:r w:rsidRPr="00A157E7">
        <w:t>: ______________________________________________________________</w:t>
      </w:r>
      <w:r w:rsidR="00333007">
        <w:t>______</w:t>
      </w:r>
    </w:p>
    <w:p w:rsidR="00046B7F" w:rsidRPr="00A157E7" w:rsidRDefault="00046B7F" w:rsidP="00046B7F">
      <w:r w:rsidRPr="00A157E7">
        <w:t>Адрес регистрации по месту жительства: _________________________________________________________________________</w:t>
      </w:r>
      <w:r w:rsidR="00333007">
        <w:t>____</w:t>
      </w:r>
    </w:p>
    <w:p w:rsidR="00046B7F" w:rsidRPr="00A157E7" w:rsidRDefault="00046B7F" w:rsidP="00046B7F">
      <w:r w:rsidRPr="00A157E7">
        <w:t>Полноту и достоверность представленных в запросе сведений подтверждаю.</w:t>
      </w:r>
    </w:p>
    <w:p w:rsidR="00046B7F" w:rsidRPr="00A157E7" w:rsidRDefault="00046B7F" w:rsidP="00046B7F">
      <w:r w:rsidRPr="00A157E7">
        <w:t xml:space="preserve">Даю  свое  согласие  на  получение,  обработку и передачу моих персональных данных  согласно Федеральному </w:t>
      </w:r>
      <w:hyperlink r:id="rId24" w:history="1">
        <w:r w:rsidRPr="00A157E7">
          <w:t>закону</w:t>
        </w:r>
      </w:hyperlink>
      <w:r w:rsidRPr="00A157E7">
        <w:t xml:space="preserve"> от 27.07.2006 № 152-ФЗ «О персональных данных».</w:t>
      </w:r>
    </w:p>
    <w:p w:rsidR="00046B7F" w:rsidRPr="00A157E7" w:rsidRDefault="00046B7F" w:rsidP="00046B7F"/>
    <w:p w:rsidR="00046B7F" w:rsidRPr="005025CC" w:rsidRDefault="00046B7F" w:rsidP="00046B7F">
      <w:r w:rsidRPr="005025CC">
        <w:t xml:space="preserve">Дата </w:t>
      </w:r>
      <w:r w:rsidRPr="005025CC">
        <w:tab/>
      </w:r>
      <w:r w:rsidRPr="005025CC">
        <w:tab/>
        <w:t xml:space="preserve">                                                                    Подпись заявителя                                 </w:t>
      </w:r>
    </w:p>
    <w:p w:rsidR="00046B7F" w:rsidRPr="005025CC" w:rsidRDefault="00046B7F" w:rsidP="00046B7F">
      <w:pPr>
        <w:rPr>
          <w:sz w:val="28"/>
          <w:szCs w:val="28"/>
        </w:rPr>
      </w:pPr>
    </w:p>
    <w:p w:rsidR="00046B7F" w:rsidRDefault="00046B7F" w:rsidP="00046B7F"/>
    <w:p w:rsidR="00333007" w:rsidRDefault="00333007" w:rsidP="0070064D">
      <w:pPr>
        <w:suppressAutoHyphens/>
        <w:ind w:left="5103"/>
        <w:rPr>
          <w:bCs/>
          <w:sz w:val="28"/>
          <w:szCs w:val="28"/>
          <w:lang w:eastAsia="zh-CN"/>
        </w:rPr>
      </w:pPr>
    </w:p>
    <w:p w:rsidR="001C6D9D" w:rsidRDefault="001C6D9D" w:rsidP="0070064D">
      <w:pPr>
        <w:suppressAutoHyphens/>
        <w:ind w:left="5103"/>
        <w:rPr>
          <w:bCs/>
          <w:sz w:val="28"/>
          <w:szCs w:val="28"/>
          <w:lang w:eastAsia="zh-CN"/>
        </w:rPr>
      </w:pPr>
    </w:p>
    <w:p w:rsidR="001B3BF4" w:rsidRDefault="001B3BF4" w:rsidP="0070064D">
      <w:pPr>
        <w:suppressAutoHyphens/>
        <w:ind w:left="5103"/>
        <w:rPr>
          <w:bCs/>
          <w:sz w:val="28"/>
          <w:szCs w:val="28"/>
          <w:lang w:eastAsia="zh-CN"/>
        </w:rPr>
      </w:pPr>
    </w:p>
    <w:p w:rsidR="001B3BF4" w:rsidRDefault="001B3BF4" w:rsidP="0070064D">
      <w:pPr>
        <w:suppressAutoHyphens/>
        <w:ind w:left="5103"/>
        <w:rPr>
          <w:bCs/>
          <w:sz w:val="28"/>
          <w:szCs w:val="28"/>
          <w:lang w:eastAsia="zh-CN"/>
        </w:rPr>
      </w:pPr>
    </w:p>
    <w:p w:rsidR="0070064D" w:rsidRPr="001B3BF4" w:rsidRDefault="0070064D" w:rsidP="001B3BF4">
      <w:pPr>
        <w:suppressAutoHyphens/>
        <w:ind w:left="5103"/>
        <w:jc w:val="right"/>
        <w:rPr>
          <w:bCs/>
          <w:lang w:eastAsia="zh-CN"/>
        </w:rPr>
      </w:pPr>
      <w:r w:rsidRPr="001B3BF4">
        <w:rPr>
          <w:bCs/>
          <w:lang w:eastAsia="zh-CN"/>
        </w:rPr>
        <w:lastRenderedPageBreak/>
        <w:t xml:space="preserve">Приложение № </w:t>
      </w:r>
      <w:r w:rsidR="00046B7F" w:rsidRPr="001B3BF4">
        <w:rPr>
          <w:bCs/>
          <w:lang w:eastAsia="zh-CN"/>
        </w:rPr>
        <w:t xml:space="preserve">2 </w:t>
      </w:r>
    </w:p>
    <w:p w:rsidR="00046B7F" w:rsidRPr="001B3BF4" w:rsidRDefault="00046B7F" w:rsidP="001B3BF4">
      <w:pPr>
        <w:suppressAutoHyphens/>
        <w:ind w:left="5103"/>
        <w:jc w:val="right"/>
        <w:rPr>
          <w:lang w:eastAsia="zh-CN"/>
        </w:rPr>
      </w:pPr>
      <w:r w:rsidRPr="001B3BF4">
        <w:rPr>
          <w:bCs/>
          <w:lang w:eastAsia="zh-CN"/>
        </w:rPr>
        <w:t xml:space="preserve">к административному регламенту предоставления муниципальной услуги </w:t>
      </w:r>
    </w:p>
    <w:p w:rsidR="00046B7F" w:rsidRPr="0070064D" w:rsidRDefault="00046B7F" w:rsidP="0070064D">
      <w:pPr>
        <w:ind w:left="5103"/>
        <w:rPr>
          <w:b/>
          <w:sz w:val="28"/>
          <w:szCs w:val="28"/>
          <w:lang w:eastAsia="en-US"/>
        </w:rPr>
      </w:pP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  <w:r w:rsidRPr="0070064D">
        <w:rPr>
          <w:sz w:val="28"/>
          <w:szCs w:val="28"/>
          <w:lang w:eastAsia="en-US"/>
        </w:rPr>
        <w:t>Главе_________________________</w:t>
      </w: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  <w:r w:rsidRPr="0070064D">
        <w:rPr>
          <w:sz w:val="28"/>
          <w:szCs w:val="28"/>
          <w:lang w:eastAsia="en-US"/>
        </w:rPr>
        <w:t>от ___________________________</w:t>
      </w:r>
    </w:p>
    <w:p w:rsidR="00046B7F" w:rsidRPr="0070064D" w:rsidRDefault="0070064D" w:rsidP="0070064D">
      <w:pPr>
        <w:ind w:left="5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</w:t>
      </w:r>
      <w:r w:rsidR="00046B7F" w:rsidRPr="0070064D">
        <w:rPr>
          <w:sz w:val="28"/>
          <w:szCs w:val="28"/>
          <w:lang w:eastAsia="en-US"/>
        </w:rPr>
        <w:t>,</w:t>
      </w: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  <w:proofErr w:type="gramStart"/>
      <w:r w:rsidRPr="0070064D">
        <w:rPr>
          <w:sz w:val="28"/>
          <w:szCs w:val="28"/>
          <w:lang w:eastAsia="en-US"/>
        </w:rPr>
        <w:t>зарегистрированного</w:t>
      </w:r>
      <w:proofErr w:type="gramEnd"/>
      <w:r w:rsidRPr="0070064D">
        <w:rPr>
          <w:sz w:val="28"/>
          <w:szCs w:val="28"/>
          <w:lang w:eastAsia="en-US"/>
        </w:rPr>
        <w:t xml:space="preserve"> по адресу:  </w:t>
      </w: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  <w:r w:rsidRPr="0070064D">
        <w:rPr>
          <w:sz w:val="28"/>
          <w:szCs w:val="28"/>
          <w:lang w:eastAsia="en-US"/>
        </w:rPr>
        <w:t>____________________________________________________________паспорт ______________________________</w:t>
      </w:r>
    </w:p>
    <w:p w:rsidR="00046B7F" w:rsidRPr="0070064D" w:rsidRDefault="00046B7F" w:rsidP="0070064D">
      <w:pPr>
        <w:ind w:left="5103"/>
        <w:jc w:val="both"/>
        <w:rPr>
          <w:color w:val="000000"/>
          <w:sz w:val="28"/>
          <w:szCs w:val="28"/>
        </w:rPr>
      </w:pPr>
      <w:r w:rsidRPr="0070064D">
        <w:rPr>
          <w:sz w:val="28"/>
          <w:szCs w:val="28"/>
          <w:lang w:eastAsia="en-US"/>
        </w:rPr>
        <w:t>___________________________________________</w:t>
      </w:r>
      <w:r w:rsidRPr="0070064D">
        <w:rPr>
          <w:color w:val="000000"/>
          <w:sz w:val="28"/>
          <w:szCs w:val="28"/>
        </w:rPr>
        <w:t>_________________</w:t>
      </w:r>
    </w:p>
    <w:p w:rsidR="00046B7F" w:rsidRPr="0070064D" w:rsidRDefault="00046B7F" w:rsidP="0070064D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70064D">
        <w:rPr>
          <w:sz w:val="28"/>
          <w:szCs w:val="28"/>
          <w:lang w:eastAsia="en-US"/>
        </w:rPr>
        <w:t>тел.</w:t>
      </w:r>
      <w:r w:rsidRPr="0070064D">
        <w:rPr>
          <w:color w:val="000000"/>
          <w:sz w:val="28"/>
          <w:szCs w:val="28"/>
        </w:rPr>
        <w:t>_____</w:t>
      </w:r>
      <w:r w:rsidR="0070064D">
        <w:rPr>
          <w:color w:val="000000"/>
          <w:sz w:val="28"/>
          <w:szCs w:val="28"/>
        </w:rPr>
        <w:t>______________________</w:t>
      </w:r>
    </w:p>
    <w:p w:rsidR="00046B7F" w:rsidRPr="0070064D" w:rsidRDefault="00046B7F" w:rsidP="00046B7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6B7F" w:rsidRPr="00333007" w:rsidRDefault="00046B7F" w:rsidP="0070064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3007">
        <w:rPr>
          <w:b/>
          <w:sz w:val="28"/>
          <w:szCs w:val="28"/>
        </w:rPr>
        <w:t>ЗАЯВЛЕНИЕ</w:t>
      </w:r>
    </w:p>
    <w:p w:rsidR="00046B7F" w:rsidRPr="00333007" w:rsidRDefault="00046B7F" w:rsidP="0070064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33007">
        <w:rPr>
          <w:b/>
          <w:sz w:val="28"/>
          <w:szCs w:val="28"/>
        </w:rPr>
        <w:t>о внесении изменений в сведения о гражданах, нуждающихся в предоставлении жилого помещения</w:t>
      </w:r>
    </w:p>
    <w:p w:rsidR="00046B7F" w:rsidRPr="0070064D" w:rsidRDefault="00046B7F" w:rsidP="00046B7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6B7F" w:rsidRPr="0070064D" w:rsidRDefault="00046B7F" w:rsidP="001B3B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064D">
        <w:rPr>
          <w:sz w:val="28"/>
          <w:szCs w:val="28"/>
        </w:rPr>
        <w:t>Прошу внести изменения в сведения о гражданах, нуждающихся в п</w:t>
      </w:r>
      <w:r w:rsidR="001B3BF4">
        <w:rPr>
          <w:sz w:val="28"/>
          <w:szCs w:val="28"/>
        </w:rPr>
        <w:t>редоставлении жилого помещения.</w:t>
      </w:r>
    </w:p>
    <w:p w:rsidR="00046B7F" w:rsidRPr="0070064D" w:rsidRDefault="00046B7F" w:rsidP="0070064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70064D">
        <w:rPr>
          <w:sz w:val="28"/>
          <w:szCs w:val="28"/>
        </w:rPr>
        <w:t>К заявлению прилагаю документы:</w:t>
      </w:r>
    </w:p>
    <w:p w:rsidR="00046B7F" w:rsidRPr="0070064D" w:rsidRDefault="00046B7F" w:rsidP="0070064D">
      <w:pPr>
        <w:widowControl w:val="0"/>
        <w:autoSpaceDE w:val="0"/>
        <w:autoSpaceDN w:val="0"/>
        <w:rPr>
          <w:sz w:val="28"/>
          <w:szCs w:val="28"/>
        </w:rPr>
      </w:pPr>
      <w:r w:rsidRPr="007006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70064D">
        <w:rPr>
          <w:sz w:val="28"/>
          <w:szCs w:val="28"/>
        </w:rPr>
        <w:t>___________</w:t>
      </w:r>
    </w:p>
    <w:p w:rsidR="00046B7F" w:rsidRPr="0070064D" w:rsidRDefault="00046B7F" w:rsidP="007006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064D">
        <w:rPr>
          <w:sz w:val="28"/>
          <w:szCs w:val="28"/>
        </w:rPr>
        <w:t>Я подтверждаю достоверность и полноту сведений, указанных в предоставленных документах.</w:t>
      </w:r>
    </w:p>
    <w:p w:rsidR="00046B7F" w:rsidRPr="0070064D" w:rsidRDefault="00046B7F" w:rsidP="007006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0064D">
        <w:rPr>
          <w:sz w:val="28"/>
          <w:szCs w:val="28"/>
        </w:rPr>
        <w:t>Подтверждаю согласие на обработку персональных данных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уничтожение, в целях внесения изменений в сведения о гражданах, нуждающихся в предоставлении жилого помещения, а также на проведение проверки предоставленных сведений.</w:t>
      </w:r>
      <w:proofErr w:type="gramEnd"/>
      <w:r w:rsidRPr="0070064D">
        <w:rPr>
          <w:sz w:val="28"/>
          <w:szCs w:val="28"/>
        </w:rPr>
        <w:t xml:space="preserve"> Данное согласие действует до даты подачи заявления об отзыве настоящего согласия.</w:t>
      </w:r>
    </w:p>
    <w:p w:rsidR="00046B7F" w:rsidRPr="0070064D" w:rsidRDefault="00046B7F" w:rsidP="007006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064D">
        <w:rPr>
          <w:sz w:val="28"/>
          <w:szCs w:val="28"/>
        </w:rPr>
        <w:t>Мною выбирается следующий способ выдачи конечного результата предоставления муниципальной услуги:</w:t>
      </w:r>
    </w:p>
    <w:p w:rsidR="00046B7F" w:rsidRPr="0070064D" w:rsidRDefault="00046B7F" w:rsidP="007006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064D">
        <w:rPr>
          <w:sz w:val="28"/>
          <w:szCs w:val="28"/>
        </w:rPr>
        <w:t>почтой по указанному адресу;</w:t>
      </w:r>
    </w:p>
    <w:p w:rsidR="00046B7F" w:rsidRPr="0070064D" w:rsidRDefault="00046B7F" w:rsidP="007006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064D">
        <w:rPr>
          <w:sz w:val="28"/>
          <w:szCs w:val="28"/>
        </w:rPr>
        <w:t>лично;</w:t>
      </w:r>
    </w:p>
    <w:p w:rsidR="00046B7F" w:rsidRPr="0070064D" w:rsidRDefault="001B3BF4" w:rsidP="001B3B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ЕПГУ или РПГУ.</w:t>
      </w:r>
    </w:p>
    <w:p w:rsidR="00046B7F" w:rsidRPr="0070064D" w:rsidRDefault="00046B7F" w:rsidP="00046B7F">
      <w:pPr>
        <w:widowControl w:val="0"/>
        <w:rPr>
          <w:sz w:val="28"/>
          <w:szCs w:val="28"/>
          <w:lang w:eastAsia="en-US"/>
        </w:rPr>
      </w:pPr>
      <w:r w:rsidRPr="0070064D">
        <w:rPr>
          <w:sz w:val="28"/>
          <w:szCs w:val="28"/>
          <w:lang w:eastAsia="en-US"/>
        </w:rPr>
        <w:t xml:space="preserve">«_____» ____________ 20__ г. </w:t>
      </w:r>
    </w:p>
    <w:p w:rsidR="00046B7F" w:rsidRPr="00A157E7" w:rsidRDefault="00046B7F" w:rsidP="00046B7F">
      <w:pPr>
        <w:widowControl w:val="0"/>
        <w:rPr>
          <w:lang w:eastAsia="en-US"/>
        </w:rPr>
      </w:pPr>
      <w:r w:rsidRPr="00A157E7">
        <w:rPr>
          <w:lang w:eastAsia="en-US"/>
        </w:rPr>
        <w:t>______________________ /_______________________</w:t>
      </w:r>
    </w:p>
    <w:p w:rsidR="005C4AE4" w:rsidRPr="001B3BF4" w:rsidRDefault="00046B7F" w:rsidP="001B3BF4">
      <w:pPr>
        <w:widowControl w:val="0"/>
        <w:rPr>
          <w:lang w:eastAsia="en-US"/>
        </w:rPr>
      </w:pPr>
      <w:r w:rsidRPr="00A157E7">
        <w:rPr>
          <w:lang w:eastAsia="en-US"/>
        </w:rPr>
        <w:t xml:space="preserve">           </w:t>
      </w:r>
      <w:r w:rsidR="005025CC">
        <w:rPr>
          <w:lang w:eastAsia="en-US"/>
        </w:rPr>
        <w:t>(п</w:t>
      </w:r>
      <w:r w:rsidR="005025CC" w:rsidRPr="00A157E7">
        <w:rPr>
          <w:lang w:eastAsia="en-US"/>
        </w:rPr>
        <w:t>одпись</w:t>
      </w:r>
      <w:r w:rsidR="005025CC">
        <w:rPr>
          <w:lang w:eastAsia="en-US"/>
        </w:rPr>
        <w:t>)</w:t>
      </w:r>
      <w:r w:rsidRPr="00A157E7">
        <w:rPr>
          <w:lang w:eastAsia="en-US"/>
        </w:rPr>
        <w:t xml:space="preserve">                      (расшифровка подписи)</w:t>
      </w:r>
    </w:p>
    <w:p w:rsidR="005C4AE4" w:rsidRDefault="005C4AE4" w:rsidP="0070064D">
      <w:pPr>
        <w:suppressAutoHyphens/>
        <w:ind w:left="5103"/>
        <w:rPr>
          <w:bCs/>
          <w:sz w:val="28"/>
          <w:szCs w:val="28"/>
          <w:lang w:eastAsia="zh-CN"/>
        </w:rPr>
      </w:pPr>
    </w:p>
    <w:p w:rsidR="005C4AE4" w:rsidRDefault="005C4AE4" w:rsidP="0070064D">
      <w:pPr>
        <w:suppressAutoHyphens/>
        <w:ind w:left="5103"/>
        <w:rPr>
          <w:bCs/>
          <w:sz w:val="28"/>
          <w:szCs w:val="28"/>
          <w:lang w:eastAsia="zh-CN"/>
        </w:rPr>
      </w:pPr>
    </w:p>
    <w:p w:rsidR="0070064D" w:rsidRPr="001B3BF4" w:rsidRDefault="00046B7F" w:rsidP="001B3BF4">
      <w:pPr>
        <w:suppressAutoHyphens/>
        <w:ind w:left="5103"/>
        <w:jc w:val="right"/>
        <w:rPr>
          <w:bCs/>
          <w:lang w:eastAsia="zh-CN"/>
        </w:rPr>
      </w:pPr>
      <w:r w:rsidRPr="001B3BF4">
        <w:rPr>
          <w:bCs/>
          <w:lang w:eastAsia="zh-CN"/>
        </w:rPr>
        <w:t>Приложение №</w:t>
      </w:r>
      <w:r w:rsidR="0070064D" w:rsidRPr="001B3BF4">
        <w:rPr>
          <w:bCs/>
          <w:lang w:eastAsia="zh-CN"/>
        </w:rPr>
        <w:t xml:space="preserve"> </w:t>
      </w:r>
      <w:r w:rsidRPr="001B3BF4">
        <w:rPr>
          <w:bCs/>
          <w:lang w:eastAsia="zh-CN"/>
        </w:rPr>
        <w:t xml:space="preserve">3 </w:t>
      </w:r>
    </w:p>
    <w:p w:rsidR="00046B7F" w:rsidRPr="001B3BF4" w:rsidRDefault="00046B7F" w:rsidP="001B3BF4">
      <w:pPr>
        <w:suppressAutoHyphens/>
        <w:ind w:left="5103"/>
        <w:jc w:val="right"/>
        <w:rPr>
          <w:lang w:eastAsia="zh-CN"/>
        </w:rPr>
      </w:pPr>
      <w:r w:rsidRPr="001B3BF4">
        <w:rPr>
          <w:bCs/>
          <w:lang w:eastAsia="zh-CN"/>
        </w:rPr>
        <w:t xml:space="preserve">к административному регламенту предоставления муниципальной услуги </w:t>
      </w: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  <w:r w:rsidRPr="0070064D">
        <w:rPr>
          <w:sz w:val="28"/>
          <w:szCs w:val="28"/>
          <w:lang w:eastAsia="en-US"/>
        </w:rPr>
        <w:t>Главе_________________________</w:t>
      </w: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  <w:r w:rsidRPr="0070064D">
        <w:rPr>
          <w:sz w:val="28"/>
          <w:szCs w:val="28"/>
          <w:lang w:eastAsia="en-US"/>
        </w:rPr>
        <w:t>от ___________________________________________________________,</w:t>
      </w: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  <w:proofErr w:type="gramStart"/>
      <w:r w:rsidRPr="0070064D">
        <w:rPr>
          <w:sz w:val="28"/>
          <w:szCs w:val="28"/>
          <w:lang w:eastAsia="en-US"/>
        </w:rPr>
        <w:t>зарегистрированного</w:t>
      </w:r>
      <w:proofErr w:type="gramEnd"/>
      <w:r w:rsidRPr="0070064D">
        <w:rPr>
          <w:sz w:val="28"/>
          <w:szCs w:val="28"/>
          <w:lang w:eastAsia="en-US"/>
        </w:rPr>
        <w:t xml:space="preserve"> по адресу:  </w:t>
      </w: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  <w:r w:rsidRPr="0070064D">
        <w:rPr>
          <w:sz w:val="28"/>
          <w:szCs w:val="28"/>
          <w:lang w:eastAsia="en-US"/>
        </w:rPr>
        <w:t>______________________________________________</w:t>
      </w:r>
      <w:r w:rsidR="0070064D">
        <w:rPr>
          <w:sz w:val="28"/>
          <w:szCs w:val="28"/>
          <w:lang w:eastAsia="en-US"/>
        </w:rPr>
        <w:t>_____________</w:t>
      </w:r>
      <w:r w:rsidRPr="0070064D">
        <w:rPr>
          <w:sz w:val="28"/>
          <w:szCs w:val="28"/>
          <w:lang w:eastAsia="en-US"/>
        </w:rPr>
        <w:t>_</w:t>
      </w: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  <w:r w:rsidRPr="0070064D">
        <w:rPr>
          <w:sz w:val="28"/>
          <w:szCs w:val="28"/>
          <w:lang w:eastAsia="en-US"/>
        </w:rPr>
        <w:t>паспорт _______________________</w:t>
      </w:r>
    </w:p>
    <w:p w:rsidR="00046B7F" w:rsidRPr="0070064D" w:rsidRDefault="00046B7F" w:rsidP="0070064D">
      <w:pPr>
        <w:ind w:left="5103"/>
        <w:jc w:val="both"/>
        <w:rPr>
          <w:color w:val="000000"/>
          <w:sz w:val="28"/>
          <w:szCs w:val="28"/>
        </w:rPr>
      </w:pPr>
      <w:r w:rsidRPr="0070064D">
        <w:rPr>
          <w:sz w:val="28"/>
          <w:szCs w:val="28"/>
          <w:lang w:eastAsia="en-US"/>
        </w:rPr>
        <w:t>___________________________________________</w:t>
      </w:r>
      <w:r w:rsidR="001B3BF4">
        <w:rPr>
          <w:color w:val="000000"/>
          <w:sz w:val="28"/>
          <w:szCs w:val="28"/>
        </w:rPr>
        <w:t>_________________</w:t>
      </w:r>
    </w:p>
    <w:p w:rsidR="00046B7F" w:rsidRPr="0070064D" w:rsidRDefault="00046B7F" w:rsidP="0070064D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70064D">
        <w:rPr>
          <w:sz w:val="28"/>
          <w:szCs w:val="28"/>
          <w:lang w:eastAsia="en-US"/>
        </w:rPr>
        <w:t>тел.</w:t>
      </w:r>
      <w:r w:rsidRPr="0070064D">
        <w:rPr>
          <w:color w:val="000000"/>
          <w:sz w:val="28"/>
          <w:szCs w:val="28"/>
        </w:rPr>
        <w:t>___________________________</w:t>
      </w:r>
    </w:p>
    <w:p w:rsidR="00046B7F" w:rsidRPr="0070064D" w:rsidRDefault="00046B7F" w:rsidP="0070064D">
      <w:pPr>
        <w:widowControl w:val="0"/>
        <w:autoSpaceDE w:val="0"/>
        <w:autoSpaceDN w:val="0"/>
        <w:ind w:left="5103"/>
        <w:jc w:val="both"/>
        <w:rPr>
          <w:sz w:val="28"/>
          <w:szCs w:val="28"/>
        </w:rPr>
      </w:pPr>
    </w:p>
    <w:p w:rsidR="00046B7F" w:rsidRPr="005C4AE4" w:rsidRDefault="00046B7F" w:rsidP="0070064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5C4AE4">
        <w:rPr>
          <w:b/>
          <w:sz w:val="28"/>
          <w:szCs w:val="28"/>
        </w:rPr>
        <w:t>ЗАЯВЛЕНИЕ</w:t>
      </w:r>
    </w:p>
    <w:p w:rsidR="00046B7F" w:rsidRPr="005C4AE4" w:rsidRDefault="00046B7F" w:rsidP="0070064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5C4AE4">
        <w:rPr>
          <w:b/>
          <w:sz w:val="28"/>
          <w:szCs w:val="28"/>
        </w:rPr>
        <w:t>о предоставлении информации о движении в очереди граждан, нуждающихся в предоставлении жилого помещения</w:t>
      </w:r>
    </w:p>
    <w:p w:rsidR="00046B7F" w:rsidRPr="0070064D" w:rsidRDefault="00046B7F" w:rsidP="007006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6B7F" w:rsidRPr="0070064D" w:rsidRDefault="00046B7F" w:rsidP="0070064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064D">
        <w:rPr>
          <w:sz w:val="28"/>
          <w:szCs w:val="28"/>
        </w:rPr>
        <w:t>Прошу предоставить информацию о движении в очереди граждан, нуждающихся в предоставлении жилого помещения.</w:t>
      </w:r>
    </w:p>
    <w:p w:rsidR="00046B7F" w:rsidRPr="0070064D" w:rsidRDefault="00046B7F" w:rsidP="005C4AE4">
      <w:pPr>
        <w:widowControl w:val="0"/>
        <w:autoSpaceDE w:val="0"/>
        <w:autoSpaceDN w:val="0"/>
        <w:rPr>
          <w:sz w:val="28"/>
          <w:szCs w:val="28"/>
        </w:rPr>
      </w:pPr>
      <w:r w:rsidRPr="0070064D">
        <w:rPr>
          <w:sz w:val="28"/>
          <w:szCs w:val="28"/>
        </w:rPr>
        <w:t>К заявлению прилагаю документы:</w:t>
      </w:r>
    </w:p>
    <w:p w:rsidR="00046B7F" w:rsidRPr="00A157E7" w:rsidRDefault="00046B7F" w:rsidP="005C4AE4">
      <w:pPr>
        <w:widowControl w:val="0"/>
        <w:autoSpaceDE w:val="0"/>
        <w:autoSpaceDN w:val="0"/>
      </w:pPr>
      <w:r w:rsidRPr="00A157E7">
        <w:t>_________________________________________________________________________________________________________________________________________________________</w:t>
      </w:r>
      <w:r w:rsidR="001B3BF4">
        <w:t>_</w:t>
      </w:r>
    </w:p>
    <w:p w:rsidR="00046B7F" w:rsidRPr="005C4AE4" w:rsidRDefault="00046B7F" w:rsidP="007006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4AE4">
        <w:rPr>
          <w:sz w:val="28"/>
          <w:szCs w:val="28"/>
        </w:rPr>
        <w:t>Я подтверждаю достоверность и полноту сведений, указанных в предоставленных документах.</w:t>
      </w:r>
    </w:p>
    <w:p w:rsidR="00046B7F" w:rsidRPr="005C4AE4" w:rsidRDefault="00046B7F" w:rsidP="007006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C4AE4">
        <w:rPr>
          <w:sz w:val="28"/>
          <w:szCs w:val="28"/>
        </w:rPr>
        <w:t>Подтверждаю согласие на обработку персональных данных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уничтожение, в целях предоставления информации о движении в очереди граждан, нуждающихся в предоставлении жилого помещения, а также на проведение проверки предоставленных сведений.</w:t>
      </w:r>
      <w:proofErr w:type="gramEnd"/>
      <w:r w:rsidRPr="005C4AE4">
        <w:rPr>
          <w:sz w:val="28"/>
          <w:szCs w:val="28"/>
        </w:rPr>
        <w:t xml:space="preserve"> Данное согласие действует до даты подачи заявления об отзыве настоящего согласия.</w:t>
      </w:r>
    </w:p>
    <w:p w:rsidR="00046B7F" w:rsidRPr="005C4AE4" w:rsidRDefault="00046B7F" w:rsidP="007006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4AE4">
        <w:rPr>
          <w:sz w:val="28"/>
          <w:szCs w:val="28"/>
        </w:rPr>
        <w:t>Мною выбирается следующий способ выдачи конечного результата предоставления муниципальной услуги:</w:t>
      </w:r>
    </w:p>
    <w:p w:rsidR="00046B7F" w:rsidRPr="005C4AE4" w:rsidRDefault="00046B7F" w:rsidP="007006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4AE4">
        <w:rPr>
          <w:sz w:val="28"/>
          <w:szCs w:val="28"/>
        </w:rPr>
        <w:t>почтой по указанному адресу;</w:t>
      </w:r>
    </w:p>
    <w:p w:rsidR="00046B7F" w:rsidRPr="005C4AE4" w:rsidRDefault="00046B7F" w:rsidP="007006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4AE4">
        <w:rPr>
          <w:sz w:val="28"/>
          <w:szCs w:val="28"/>
        </w:rPr>
        <w:t>лично;</w:t>
      </w:r>
    </w:p>
    <w:p w:rsidR="00046B7F" w:rsidRPr="005C4AE4" w:rsidRDefault="001B3BF4" w:rsidP="001B3B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ЕПГУ или РПГУ.</w:t>
      </w:r>
    </w:p>
    <w:p w:rsidR="00046B7F" w:rsidRPr="005C4AE4" w:rsidRDefault="00046B7F" w:rsidP="00046B7F">
      <w:pPr>
        <w:widowControl w:val="0"/>
        <w:rPr>
          <w:sz w:val="28"/>
          <w:szCs w:val="28"/>
          <w:lang w:eastAsia="en-US"/>
        </w:rPr>
      </w:pPr>
      <w:r w:rsidRPr="005C4AE4">
        <w:rPr>
          <w:sz w:val="28"/>
          <w:szCs w:val="28"/>
          <w:lang w:eastAsia="en-US"/>
        </w:rPr>
        <w:t xml:space="preserve">«_____» ____________ 20__ г. </w:t>
      </w:r>
    </w:p>
    <w:p w:rsidR="001B3BF4" w:rsidRDefault="00046B7F" w:rsidP="00046B7F">
      <w:pPr>
        <w:widowControl w:val="0"/>
        <w:rPr>
          <w:lang w:eastAsia="en-US"/>
        </w:rPr>
      </w:pPr>
      <w:r w:rsidRPr="00A157E7">
        <w:rPr>
          <w:lang w:eastAsia="en-US"/>
        </w:rPr>
        <w:t>_____________________ /_______________________</w:t>
      </w:r>
    </w:p>
    <w:p w:rsidR="005C4AE4" w:rsidRPr="001B3BF4" w:rsidRDefault="00046B7F" w:rsidP="001B3BF4">
      <w:pPr>
        <w:widowControl w:val="0"/>
        <w:rPr>
          <w:lang w:eastAsia="en-US"/>
        </w:rPr>
      </w:pPr>
      <w:r w:rsidRPr="00A157E7">
        <w:rPr>
          <w:lang w:eastAsia="en-US"/>
        </w:rPr>
        <w:t xml:space="preserve">  </w:t>
      </w:r>
      <w:r w:rsidR="005C4AE4">
        <w:rPr>
          <w:lang w:eastAsia="en-US"/>
        </w:rPr>
        <w:t>(подпись)</w:t>
      </w:r>
      <w:r w:rsidRPr="00A157E7">
        <w:rPr>
          <w:lang w:eastAsia="en-US"/>
        </w:rPr>
        <w:t xml:space="preserve">                          (расшифровка подписи)</w:t>
      </w:r>
    </w:p>
    <w:p w:rsidR="005C4AE4" w:rsidRDefault="005C4AE4" w:rsidP="0070064D">
      <w:pPr>
        <w:suppressAutoHyphens/>
        <w:ind w:left="5103"/>
        <w:rPr>
          <w:bCs/>
          <w:sz w:val="28"/>
          <w:szCs w:val="28"/>
          <w:lang w:eastAsia="zh-CN"/>
        </w:rPr>
      </w:pPr>
    </w:p>
    <w:p w:rsidR="0070064D" w:rsidRPr="001B3BF4" w:rsidRDefault="0070064D" w:rsidP="001B3BF4">
      <w:pPr>
        <w:suppressAutoHyphens/>
        <w:ind w:left="5103"/>
        <w:jc w:val="right"/>
        <w:rPr>
          <w:bCs/>
          <w:lang w:eastAsia="zh-CN"/>
        </w:rPr>
      </w:pPr>
      <w:r w:rsidRPr="001B3BF4">
        <w:rPr>
          <w:bCs/>
          <w:lang w:eastAsia="zh-CN"/>
        </w:rPr>
        <w:t xml:space="preserve">Приложение № </w:t>
      </w:r>
      <w:r w:rsidR="00046B7F" w:rsidRPr="001B3BF4">
        <w:rPr>
          <w:bCs/>
          <w:lang w:eastAsia="zh-CN"/>
        </w:rPr>
        <w:t xml:space="preserve">4 </w:t>
      </w:r>
    </w:p>
    <w:p w:rsidR="00046B7F" w:rsidRPr="001B3BF4" w:rsidRDefault="00046B7F" w:rsidP="001B3BF4">
      <w:pPr>
        <w:suppressAutoHyphens/>
        <w:ind w:left="5103"/>
        <w:jc w:val="right"/>
        <w:rPr>
          <w:lang w:eastAsia="zh-CN"/>
        </w:rPr>
      </w:pPr>
      <w:r w:rsidRPr="001B3BF4">
        <w:rPr>
          <w:bCs/>
          <w:lang w:eastAsia="zh-CN"/>
        </w:rPr>
        <w:t xml:space="preserve">к административному регламенту предоставления муниципальной услуги </w:t>
      </w: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  <w:r w:rsidRPr="0070064D">
        <w:rPr>
          <w:sz w:val="28"/>
          <w:szCs w:val="28"/>
          <w:lang w:eastAsia="en-US"/>
        </w:rPr>
        <w:t>Главе_________________________</w:t>
      </w: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  <w:r w:rsidRPr="0070064D">
        <w:rPr>
          <w:sz w:val="28"/>
          <w:szCs w:val="28"/>
          <w:lang w:eastAsia="en-US"/>
        </w:rPr>
        <w:t>от ___________________________</w:t>
      </w: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  <w:r w:rsidRPr="0070064D">
        <w:rPr>
          <w:sz w:val="28"/>
          <w:szCs w:val="28"/>
          <w:lang w:eastAsia="en-US"/>
        </w:rPr>
        <w:t>______________________________</w:t>
      </w: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  <w:proofErr w:type="gramStart"/>
      <w:r w:rsidRPr="0070064D">
        <w:rPr>
          <w:sz w:val="28"/>
          <w:szCs w:val="28"/>
          <w:lang w:eastAsia="en-US"/>
        </w:rPr>
        <w:t>зарегистрированного</w:t>
      </w:r>
      <w:proofErr w:type="gramEnd"/>
      <w:r w:rsidRPr="0070064D">
        <w:rPr>
          <w:sz w:val="28"/>
          <w:szCs w:val="28"/>
          <w:lang w:eastAsia="en-US"/>
        </w:rPr>
        <w:t xml:space="preserve"> по адресу:  </w:t>
      </w: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  <w:r w:rsidRPr="0070064D">
        <w:rPr>
          <w:sz w:val="28"/>
          <w:szCs w:val="28"/>
          <w:lang w:eastAsia="en-US"/>
        </w:rPr>
        <w:t>______________________________</w:t>
      </w: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  <w:r w:rsidRPr="0070064D">
        <w:rPr>
          <w:sz w:val="28"/>
          <w:szCs w:val="28"/>
          <w:lang w:eastAsia="en-US"/>
        </w:rPr>
        <w:t>______________________________</w:t>
      </w:r>
    </w:p>
    <w:p w:rsidR="00046B7F" w:rsidRPr="0070064D" w:rsidRDefault="00046B7F" w:rsidP="0070064D">
      <w:pPr>
        <w:ind w:left="5103"/>
        <w:jc w:val="both"/>
        <w:rPr>
          <w:sz w:val="28"/>
          <w:szCs w:val="28"/>
          <w:lang w:eastAsia="en-US"/>
        </w:rPr>
      </w:pPr>
      <w:r w:rsidRPr="0070064D">
        <w:rPr>
          <w:sz w:val="28"/>
          <w:szCs w:val="28"/>
          <w:lang w:eastAsia="en-US"/>
        </w:rPr>
        <w:t>паспорт ______________________________</w:t>
      </w:r>
    </w:p>
    <w:p w:rsidR="00046B7F" w:rsidRPr="0070064D" w:rsidRDefault="00046B7F" w:rsidP="0070064D">
      <w:pPr>
        <w:ind w:left="5103"/>
        <w:jc w:val="both"/>
        <w:rPr>
          <w:color w:val="000000"/>
          <w:sz w:val="28"/>
          <w:szCs w:val="28"/>
        </w:rPr>
      </w:pPr>
      <w:r w:rsidRPr="0070064D">
        <w:rPr>
          <w:sz w:val="28"/>
          <w:szCs w:val="28"/>
          <w:lang w:eastAsia="en-US"/>
        </w:rPr>
        <w:t>___________________________________________</w:t>
      </w:r>
      <w:r w:rsidRPr="0070064D">
        <w:rPr>
          <w:color w:val="000000"/>
          <w:sz w:val="28"/>
          <w:szCs w:val="28"/>
        </w:rPr>
        <w:t>______________________________________</w:t>
      </w:r>
      <w:r w:rsidR="00371739">
        <w:rPr>
          <w:color w:val="000000"/>
          <w:sz w:val="28"/>
          <w:szCs w:val="28"/>
        </w:rPr>
        <w:t>________</w:t>
      </w:r>
      <w:r w:rsidRPr="0070064D">
        <w:rPr>
          <w:color w:val="000000"/>
          <w:sz w:val="28"/>
          <w:szCs w:val="28"/>
        </w:rPr>
        <w:t>_</w:t>
      </w:r>
    </w:p>
    <w:p w:rsidR="00046B7F" w:rsidRPr="00371739" w:rsidRDefault="00046B7F" w:rsidP="00371739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371739">
        <w:rPr>
          <w:sz w:val="28"/>
          <w:szCs w:val="28"/>
          <w:lang w:eastAsia="en-US"/>
        </w:rPr>
        <w:t>тел.</w:t>
      </w:r>
      <w:r w:rsidRPr="00371739">
        <w:rPr>
          <w:color w:val="000000"/>
          <w:sz w:val="28"/>
          <w:szCs w:val="28"/>
        </w:rPr>
        <w:t>_____</w:t>
      </w:r>
      <w:r w:rsidR="00371739">
        <w:rPr>
          <w:color w:val="000000"/>
          <w:sz w:val="28"/>
          <w:szCs w:val="28"/>
        </w:rPr>
        <w:t>______________________</w:t>
      </w:r>
    </w:p>
    <w:p w:rsidR="00046B7F" w:rsidRPr="00A157E7" w:rsidRDefault="00046B7F" w:rsidP="00046B7F">
      <w:pPr>
        <w:suppressAutoHyphens/>
        <w:rPr>
          <w:bCs/>
          <w:lang w:eastAsia="zh-CN"/>
        </w:rPr>
      </w:pPr>
    </w:p>
    <w:p w:rsidR="00046B7F" w:rsidRPr="00A157E7" w:rsidRDefault="00046B7F" w:rsidP="0004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B7F" w:rsidRPr="007847D5" w:rsidRDefault="00046B7F" w:rsidP="00046B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D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46B7F" w:rsidRPr="007847D5" w:rsidRDefault="00046B7F" w:rsidP="00046B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D5">
        <w:rPr>
          <w:rFonts w:ascii="Times New Roman" w:hAnsi="Times New Roman" w:cs="Times New Roman"/>
          <w:b/>
          <w:sz w:val="28"/>
          <w:szCs w:val="28"/>
        </w:rPr>
        <w:t>о снятии с учета граждан, нуждающихся в предоставлении жилого помещения</w:t>
      </w:r>
    </w:p>
    <w:p w:rsidR="00046B7F" w:rsidRPr="00A157E7" w:rsidRDefault="00046B7F" w:rsidP="0004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B7F" w:rsidRPr="00371739" w:rsidRDefault="00046B7F" w:rsidP="003717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39">
        <w:rPr>
          <w:rFonts w:ascii="Times New Roman" w:hAnsi="Times New Roman" w:cs="Times New Roman"/>
          <w:sz w:val="28"/>
          <w:szCs w:val="28"/>
        </w:rPr>
        <w:t>Прошу снять меня/мою семью, состоящую из ____ человек, в том числе: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458"/>
        <w:gridCol w:w="2041"/>
        <w:gridCol w:w="1764"/>
        <w:gridCol w:w="1843"/>
      </w:tblGrid>
      <w:tr w:rsidR="00046B7F" w:rsidRPr="00371739" w:rsidTr="00715612">
        <w:tc>
          <w:tcPr>
            <w:tcW w:w="454" w:type="dxa"/>
            <w:vAlign w:val="center"/>
          </w:tcPr>
          <w:p w:rsidR="00046B7F" w:rsidRPr="00371739" w:rsidRDefault="00046B7F" w:rsidP="00371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3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717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7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7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8" w:type="dxa"/>
            <w:vAlign w:val="center"/>
          </w:tcPr>
          <w:p w:rsidR="00046B7F" w:rsidRPr="00371739" w:rsidRDefault="00046B7F" w:rsidP="00371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3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2041" w:type="dxa"/>
            <w:vAlign w:val="center"/>
          </w:tcPr>
          <w:p w:rsidR="00046B7F" w:rsidRPr="00371739" w:rsidRDefault="00046B7F" w:rsidP="00371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39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764" w:type="dxa"/>
            <w:vAlign w:val="center"/>
          </w:tcPr>
          <w:p w:rsidR="00046B7F" w:rsidRPr="00371739" w:rsidRDefault="00046B7F" w:rsidP="00371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39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заявителем</w:t>
            </w:r>
          </w:p>
        </w:tc>
        <w:tc>
          <w:tcPr>
            <w:tcW w:w="1843" w:type="dxa"/>
            <w:vAlign w:val="center"/>
          </w:tcPr>
          <w:p w:rsidR="00046B7F" w:rsidRPr="00371739" w:rsidRDefault="00046B7F" w:rsidP="00371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3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46B7F" w:rsidRPr="00371739" w:rsidTr="00715612">
        <w:tc>
          <w:tcPr>
            <w:tcW w:w="454" w:type="dxa"/>
          </w:tcPr>
          <w:p w:rsidR="00046B7F" w:rsidRPr="00371739" w:rsidRDefault="00046B7F" w:rsidP="00371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046B7F" w:rsidRPr="00371739" w:rsidRDefault="00046B7F" w:rsidP="00371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39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843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7F" w:rsidRPr="00371739" w:rsidTr="00715612">
        <w:tc>
          <w:tcPr>
            <w:tcW w:w="454" w:type="dxa"/>
          </w:tcPr>
          <w:p w:rsidR="00046B7F" w:rsidRPr="00371739" w:rsidRDefault="00046B7F" w:rsidP="00371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7F" w:rsidRPr="00371739" w:rsidTr="00715612">
        <w:tc>
          <w:tcPr>
            <w:tcW w:w="454" w:type="dxa"/>
          </w:tcPr>
          <w:p w:rsidR="00046B7F" w:rsidRPr="00371739" w:rsidRDefault="00046B7F" w:rsidP="00371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8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7F" w:rsidRPr="00371739" w:rsidTr="00715612">
        <w:tc>
          <w:tcPr>
            <w:tcW w:w="454" w:type="dxa"/>
          </w:tcPr>
          <w:p w:rsidR="00046B7F" w:rsidRPr="00371739" w:rsidRDefault="00046B7F" w:rsidP="00371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8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7F" w:rsidRPr="00371739" w:rsidTr="00715612">
        <w:tc>
          <w:tcPr>
            <w:tcW w:w="454" w:type="dxa"/>
          </w:tcPr>
          <w:p w:rsidR="00046B7F" w:rsidRPr="00371739" w:rsidRDefault="00046B7F" w:rsidP="00371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8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6B7F" w:rsidRPr="00371739" w:rsidRDefault="00046B7F" w:rsidP="003717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B7F" w:rsidRPr="00715612" w:rsidRDefault="00046B7F" w:rsidP="00046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612">
        <w:rPr>
          <w:rFonts w:ascii="Times New Roman" w:hAnsi="Times New Roman" w:cs="Times New Roman"/>
          <w:sz w:val="28"/>
          <w:szCs w:val="28"/>
        </w:rPr>
        <w:t xml:space="preserve">с учета в качестве нуждающегося в жилом помещении, предоставляемом по договору социального найма, в связи </w:t>
      </w:r>
      <w:proofErr w:type="gramStart"/>
      <w:r w:rsidRPr="007156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612">
        <w:rPr>
          <w:rFonts w:ascii="Times New Roman" w:hAnsi="Times New Roman" w:cs="Times New Roman"/>
          <w:sz w:val="28"/>
          <w:szCs w:val="28"/>
        </w:rPr>
        <w:t>:</w:t>
      </w:r>
    </w:p>
    <w:p w:rsidR="00046B7F" w:rsidRPr="00715612" w:rsidRDefault="00046B7F" w:rsidP="00046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6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B7F" w:rsidRPr="00715612" w:rsidRDefault="00046B7F" w:rsidP="00046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6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B7F" w:rsidRPr="00715612" w:rsidRDefault="00046B7F" w:rsidP="00046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6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B7F" w:rsidRPr="00715612" w:rsidRDefault="00046B7F" w:rsidP="00046B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5612">
        <w:rPr>
          <w:rFonts w:ascii="Times New Roman" w:hAnsi="Times New Roman" w:cs="Times New Roman"/>
          <w:sz w:val="22"/>
          <w:szCs w:val="22"/>
        </w:rPr>
        <w:t>(указать причину: утрата оснований, дающих право на получение жилого помещения по договору социального найма; выезд на место жительства в другое муниципальное образование; получение в установленном порядке 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046B7F" w:rsidRPr="00715612" w:rsidRDefault="00046B7F" w:rsidP="00046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612">
        <w:rPr>
          <w:rFonts w:ascii="Times New Roman" w:hAnsi="Times New Roman" w:cs="Times New Roman"/>
          <w:sz w:val="28"/>
          <w:szCs w:val="28"/>
        </w:rPr>
        <w:lastRenderedPageBreak/>
        <w:t>К заявлению прилагаю документы:</w:t>
      </w:r>
    </w:p>
    <w:p w:rsidR="00046B7F" w:rsidRPr="00715612" w:rsidRDefault="00046B7F" w:rsidP="00046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61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1561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46B7F" w:rsidRPr="00715612" w:rsidRDefault="00046B7F" w:rsidP="00046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61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1561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46B7F" w:rsidRPr="00715612" w:rsidRDefault="00046B7F" w:rsidP="00046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61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15612">
        <w:rPr>
          <w:rFonts w:ascii="Times New Roman" w:hAnsi="Times New Roman" w:cs="Times New Roman"/>
          <w:sz w:val="28"/>
          <w:szCs w:val="28"/>
        </w:rPr>
        <w:t>___________</w:t>
      </w:r>
    </w:p>
    <w:p w:rsidR="00046B7F" w:rsidRPr="00715612" w:rsidRDefault="00046B7F" w:rsidP="00046B7F">
      <w:pPr>
        <w:suppressAutoHyphens/>
        <w:jc w:val="both"/>
        <w:rPr>
          <w:bCs/>
          <w:sz w:val="28"/>
          <w:szCs w:val="28"/>
          <w:lang w:eastAsia="zh-CN"/>
        </w:rPr>
      </w:pPr>
      <w:proofErr w:type="gramStart"/>
      <w:r w:rsidRPr="00715612">
        <w:rPr>
          <w:bCs/>
          <w:sz w:val="28"/>
          <w:szCs w:val="28"/>
          <w:lang w:eastAsia="zh-CN"/>
        </w:rPr>
        <w:t>Подтверждаю согласие на обработку персональных данных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уничтожение, в целях снятия с учета граждан, нуждающихся в предоставлении жилого помещения, а также на проведение проверки предоставленных сведений.</w:t>
      </w:r>
      <w:proofErr w:type="gramEnd"/>
      <w:r w:rsidRPr="00715612">
        <w:rPr>
          <w:bCs/>
          <w:sz w:val="28"/>
          <w:szCs w:val="28"/>
          <w:lang w:eastAsia="zh-CN"/>
        </w:rPr>
        <w:t xml:space="preserve"> Данное согласие действует до даты подачи заявления об отзыве настоящего согласия.</w:t>
      </w:r>
    </w:p>
    <w:p w:rsidR="00046B7F" w:rsidRPr="00715612" w:rsidRDefault="00046B7F" w:rsidP="00046B7F">
      <w:pPr>
        <w:suppressAutoHyphens/>
        <w:jc w:val="both"/>
        <w:rPr>
          <w:bCs/>
          <w:sz w:val="28"/>
          <w:szCs w:val="28"/>
          <w:lang w:eastAsia="zh-CN"/>
        </w:rPr>
      </w:pPr>
      <w:r w:rsidRPr="00715612">
        <w:rPr>
          <w:bCs/>
          <w:sz w:val="28"/>
          <w:szCs w:val="28"/>
          <w:lang w:eastAsia="zh-CN"/>
        </w:rPr>
        <w:t>Мною выбирается следующий способ выдачи конечного результата предоставления муниципальной услуги:</w:t>
      </w:r>
    </w:p>
    <w:p w:rsidR="00046B7F" w:rsidRPr="00715612" w:rsidRDefault="00046B7F" w:rsidP="00046B7F">
      <w:pPr>
        <w:suppressAutoHyphens/>
        <w:jc w:val="both"/>
        <w:rPr>
          <w:bCs/>
          <w:sz w:val="28"/>
          <w:szCs w:val="28"/>
          <w:lang w:eastAsia="zh-CN"/>
        </w:rPr>
      </w:pPr>
      <w:r w:rsidRPr="00715612">
        <w:rPr>
          <w:bCs/>
          <w:sz w:val="28"/>
          <w:szCs w:val="28"/>
          <w:lang w:eastAsia="zh-CN"/>
        </w:rPr>
        <w:t>почтой по указанному адресу;</w:t>
      </w:r>
    </w:p>
    <w:p w:rsidR="00046B7F" w:rsidRPr="00715612" w:rsidRDefault="00046B7F" w:rsidP="00046B7F">
      <w:pPr>
        <w:suppressAutoHyphens/>
        <w:jc w:val="both"/>
        <w:rPr>
          <w:bCs/>
          <w:sz w:val="28"/>
          <w:szCs w:val="28"/>
          <w:lang w:eastAsia="zh-CN"/>
        </w:rPr>
      </w:pPr>
      <w:r w:rsidRPr="00715612">
        <w:rPr>
          <w:bCs/>
          <w:sz w:val="28"/>
          <w:szCs w:val="28"/>
          <w:lang w:eastAsia="zh-CN"/>
        </w:rPr>
        <w:t>лично;</w:t>
      </w:r>
    </w:p>
    <w:p w:rsidR="00046B7F" w:rsidRPr="00715612" w:rsidRDefault="00046B7F" w:rsidP="00046B7F">
      <w:pPr>
        <w:suppressAutoHyphens/>
        <w:jc w:val="both"/>
        <w:rPr>
          <w:bCs/>
          <w:sz w:val="28"/>
          <w:szCs w:val="28"/>
          <w:lang w:eastAsia="zh-CN"/>
        </w:rPr>
      </w:pPr>
      <w:r w:rsidRPr="00715612">
        <w:rPr>
          <w:bCs/>
          <w:sz w:val="28"/>
          <w:szCs w:val="28"/>
          <w:lang w:eastAsia="zh-CN"/>
        </w:rPr>
        <w:t>ЕПГУ или РПГУ.</w:t>
      </w:r>
    </w:p>
    <w:p w:rsidR="00046B7F" w:rsidRPr="00715612" w:rsidRDefault="00046B7F" w:rsidP="00046B7F">
      <w:pPr>
        <w:suppressAutoHyphens/>
        <w:jc w:val="both"/>
        <w:rPr>
          <w:bCs/>
          <w:sz w:val="28"/>
          <w:szCs w:val="28"/>
          <w:lang w:eastAsia="zh-CN"/>
        </w:rPr>
      </w:pPr>
    </w:p>
    <w:p w:rsidR="00046B7F" w:rsidRPr="00715612" w:rsidRDefault="00046B7F" w:rsidP="00046B7F">
      <w:pPr>
        <w:suppressAutoHyphens/>
        <w:jc w:val="both"/>
        <w:rPr>
          <w:bCs/>
          <w:sz w:val="28"/>
          <w:szCs w:val="28"/>
          <w:lang w:eastAsia="zh-CN"/>
        </w:rPr>
      </w:pPr>
      <w:r w:rsidRPr="00715612">
        <w:rPr>
          <w:bCs/>
          <w:sz w:val="28"/>
          <w:szCs w:val="28"/>
          <w:lang w:eastAsia="zh-CN"/>
        </w:rPr>
        <w:t xml:space="preserve">«_____» ____________ 20__ г. </w:t>
      </w:r>
    </w:p>
    <w:p w:rsidR="00046B7F" w:rsidRPr="00A157E7" w:rsidRDefault="00046B7F" w:rsidP="00046B7F">
      <w:pPr>
        <w:suppressAutoHyphens/>
        <w:jc w:val="both"/>
        <w:rPr>
          <w:bCs/>
          <w:lang w:eastAsia="zh-CN"/>
        </w:rPr>
      </w:pPr>
    </w:p>
    <w:p w:rsidR="00046B7F" w:rsidRPr="00A157E7" w:rsidRDefault="00046B7F" w:rsidP="00046B7F">
      <w:pPr>
        <w:suppressAutoHyphens/>
        <w:jc w:val="both"/>
        <w:rPr>
          <w:bCs/>
          <w:lang w:eastAsia="zh-CN"/>
        </w:rPr>
      </w:pPr>
      <w:r w:rsidRPr="00A157E7">
        <w:rPr>
          <w:bCs/>
          <w:lang w:eastAsia="zh-CN"/>
        </w:rPr>
        <w:t>______________________ /_______________________</w:t>
      </w:r>
    </w:p>
    <w:p w:rsidR="00046B7F" w:rsidRPr="00A157E7" w:rsidRDefault="00046B7F" w:rsidP="00046B7F">
      <w:pPr>
        <w:suppressAutoHyphens/>
        <w:jc w:val="both"/>
        <w:rPr>
          <w:bCs/>
          <w:lang w:eastAsia="zh-CN"/>
        </w:rPr>
      </w:pPr>
      <w:r w:rsidRPr="00A157E7">
        <w:rPr>
          <w:bCs/>
          <w:lang w:eastAsia="zh-CN"/>
        </w:rPr>
        <w:t xml:space="preserve">   </w:t>
      </w:r>
      <w:r w:rsidR="007847D5">
        <w:rPr>
          <w:bCs/>
          <w:lang w:eastAsia="zh-CN"/>
        </w:rPr>
        <w:t>(подпись)</w:t>
      </w:r>
      <w:r w:rsidRPr="00A157E7">
        <w:rPr>
          <w:bCs/>
          <w:lang w:eastAsia="zh-CN"/>
        </w:rPr>
        <w:t xml:space="preserve">                             (расшифровка подписи)</w:t>
      </w:r>
    </w:p>
    <w:p w:rsidR="00046B7F" w:rsidRPr="00A157E7" w:rsidRDefault="00046B7F" w:rsidP="00046B7F">
      <w:pPr>
        <w:suppressAutoHyphens/>
        <w:jc w:val="both"/>
        <w:rPr>
          <w:bCs/>
          <w:lang w:eastAsia="zh-CN"/>
        </w:rPr>
      </w:pPr>
    </w:p>
    <w:p w:rsidR="00715612" w:rsidRDefault="00715612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15612" w:rsidRDefault="00715612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47D5" w:rsidRDefault="007847D5" w:rsidP="00715612">
      <w:pPr>
        <w:suppressAutoHyphens/>
        <w:ind w:left="5103"/>
        <w:rPr>
          <w:bCs/>
          <w:sz w:val="28"/>
          <w:szCs w:val="28"/>
          <w:lang w:eastAsia="zh-CN"/>
        </w:rPr>
      </w:pPr>
    </w:p>
    <w:p w:rsidR="00715612" w:rsidRPr="001B3BF4" w:rsidRDefault="00570A7D" w:rsidP="001B3BF4">
      <w:pPr>
        <w:suppressAutoHyphens/>
        <w:ind w:left="5103"/>
        <w:jc w:val="right"/>
        <w:rPr>
          <w:bCs/>
          <w:lang w:eastAsia="zh-CN"/>
        </w:rPr>
      </w:pPr>
      <w:r w:rsidRPr="001B3BF4">
        <w:rPr>
          <w:bCs/>
          <w:lang w:eastAsia="zh-CN"/>
        </w:rPr>
        <w:lastRenderedPageBreak/>
        <w:t>Приложение №</w:t>
      </w:r>
      <w:r w:rsidR="00715612" w:rsidRPr="001B3BF4">
        <w:rPr>
          <w:bCs/>
          <w:lang w:eastAsia="zh-CN"/>
        </w:rPr>
        <w:t xml:space="preserve"> </w:t>
      </w:r>
      <w:r w:rsidRPr="001B3BF4">
        <w:rPr>
          <w:bCs/>
          <w:lang w:eastAsia="zh-CN"/>
        </w:rPr>
        <w:t xml:space="preserve">5 </w:t>
      </w:r>
    </w:p>
    <w:p w:rsidR="00570A7D" w:rsidRPr="001B3BF4" w:rsidRDefault="00570A7D" w:rsidP="001B3BF4">
      <w:pPr>
        <w:suppressAutoHyphens/>
        <w:ind w:left="5103"/>
        <w:jc w:val="right"/>
        <w:rPr>
          <w:lang w:eastAsia="zh-CN"/>
        </w:rPr>
      </w:pPr>
      <w:r w:rsidRPr="001B3BF4">
        <w:rPr>
          <w:bCs/>
          <w:lang w:eastAsia="zh-CN"/>
        </w:rPr>
        <w:t xml:space="preserve">к административному регламенту предоставления муниципальной услуги </w:t>
      </w:r>
    </w:p>
    <w:p w:rsidR="00570A7D" w:rsidRPr="00715612" w:rsidRDefault="00570A7D" w:rsidP="00715612">
      <w:pPr>
        <w:shd w:val="clear" w:color="auto" w:fill="FFFFFF"/>
        <w:ind w:left="5103"/>
        <w:textAlignment w:val="baseline"/>
        <w:rPr>
          <w:spacing w:val="2"/>
          <w:sz w:val="28"/>
          <w:szCs w:val="28"/>
          <w:lang w:eastAsia="en-US"/>
        </w:rPr>
      </w:pPr>
    </w:p>
    <w:p w:rsidR="00570A7D" w:rsidRPr="00715612" w:rsidRDefault="00570A7D" w:rsidP="00715612">
      <w:pPr>
        <w:shd w:val="clear" w:color="auto" w:fill="FFFFFF"/>
        <w:ind w:left="5103"/>
        <w:textAlignment w:val="baseline"/>
        <w:rPr>
          <w:spacing w:val="2"/>
          <w:sz w:val="28"/>
          <w:szCs w:val="28"/>
          <w:lang w:eastAsia="en-US"/>
        </w:rPr>
      </w:pPr>
      <w:r w:rsidRPr="00715612">
        <w:rPr>
          <w:spacing w:val="2"/>
          <w:sz w:val="28"/>
          <w:szCs w:val="28"/>
          <w:lang w:eastAsia="en-US"/>
        </w:rPr>
        <w:t>Кому: _____________________________</w:t>
      </w:r>
    </w:p>
    <w:p w:rsidR="00570A7D" w:rsidRPr="00715612" w:rsidRDefault="00570A7D" w:rsidP="00715612">
      <w:pPr>
        <w:shd w:val="clear" w:color="auto" w:fill="FFFFFF"/>
        <w:ind w:left="5103"/>
        <w:textAlignment w:val="baseline"/>
        <w:rPr>
          <w:spacing w:val="2"/>
          <w:sz w:val="28"/>
          <w:szCs w:val="28"/>
          <w:lang w:eastAsia="en-US"/>
        </w:rPr>
      </w:pPr>
      <w:r w:rsidRPr="00715612">
        <w:rPr>
          <w:spacing w:val="2"/>
          <w:sz w:val="28"/>
          <w:szCs w:val="28"/>
          <w:lang w:eastAsia="en-US"/>
        </w:rPr>
        <w:t>_____________________________</w:t>
      </w:r>
    </w:p>
    <w:p w:rsidR="00570A7D" w:rsidRPr="00715612" w:rsidRDefault="00570A7D" w:rsidP="00715612">
      <w:pPr>
        <w:shd w:val="clear" w:color="auto" w:fill="FFFFFF"/>
        <w:ind w:left="5103"/>
        <w:textAlignment w:val="baseline"/>
        <w:rPr>
          <w:spacing w:val="2"/>
          <w:sz w:val="28"/>
          <w:szCs w:val="28"/>
          <w:lang w:eastAsia="en-US"/>
        </w:rPr>
      </w:pPr>
      <w:r w:rsidRPr="00715612">
        <w:rPr>
          <w:spacing w:val="2"/>
          <w:sz w:val="28"/>
          <w:szCs w:val="28"/>
          <w:lang w:eastAsia="en-US"/>
        </w:rPr>
        <w:t>_____________________________</w:t>
      </w:r>
    </w:p>
    <w:p w:rsidR="00570A7D" w:rsidRPr="00715612" w:rsidRDefault="00570A7D" w:rsidP="00715612">
      <w:pPr>
        <w:shd w:val="clear" w:color="auto" w:fill="FFFFFF"/>
        <w:ind w:left="5103"/>
        <w:textAlignment w:val="baseline"/>
        <w:rPr>
          <w:spacing w:val="2"/>
          <w:sz w:val="28"/>
          <w:szCs w:val="28"/>
          <w:lang w:eastAsia="en-US"/>
        </w:rPr>
      </w:pPr>
      <w:r w:rsidRPr="00715612">
        <w:rPr>
          <w:spacing w:val="2"/>
          <w:sz w:val="28"/>
          <w:szCs w:val="28"/>
          <w:lang w:eastAsia="en-US"/>
        </w:rPr>
        <w:t>От кого: _____________________________</w:t>
      </w:r>
    </w:p>
    <w:p w:rsidR="00570A7D" w:rsidRPr="00715612" w:rsidRDefault="00570A7D" w:rsidP="00715612">
      <w:pPr>
        <w:shd w:val="clear" w:color="auto" w:fill="FFFFFF"/>
        <w:ind w:left="5103"/>
        <w:textAlignment w:val="baseline"/>
        <w:rPr>
          <w:spacing w:val="2"/>
          <w:sz w:val="28"/>
          <w:szCs w:val="28"/>
          <w:lang w:eastAsia="en-US"/>
        </w:rPr>
      </w:pPr>
      <w:r w:rsidRPr="00715612">
        <w:rPr>
          <w:spacing w:val="2"/>
          <w:sz w:val="28"/>
          <w:szCs w:val="28"/>
          <w:lang w:eastAsia="en-US"/>
        </w:rPr>
        <w:t>_____________________________</w:t>
      </w:r>
    </w:p>
    <w:p w:rsidR="00511F39" w:rsidRDefault="00570A7D" w:rsidP="00715612">
      <w:pPr>
        <w:ind w:left="5103"/>
        <w:rPr>
          <w:spacing w:val="2"/>
          <w:sz w:val="28"/>
          <w:szCs w:val="28"/>
          <w:lang w:eastAsia="en-US"/>
        </w:rPr>
      </w:pPr>
      <w:r w:rsidRPr="00715612">
        <w:rPr>
          <w:spacing w:val="2"/>
          <w:sz w:val="28"/>
          <w:szCs w:val="28"/>
          <w:lang w:eastAsia="en-US"/>
        </w:rPr>
        <w:t>_____________________________</w:t>
      </w:r>
    </w:p>
    <w:p w:rsidR="00570A7D" w:rsidRPr="00715612" w:rsidRDefault="00511F39" w:rsidP="00715612">
      <w:pPr>
        <w:ind w:left="5103"/>
        <w:rPr>
          <w:spacing w:val="2"/>
          <w:sz w:val="22"/>
          <w:szCs w:val="22"/>
          <w:lang w:eastAsia="en-US"/>
        </w:rPr>
      </w:pPr>
      <w:proofErr w:type="gramStart"/>
      <w:r>
        <w:rPr>
          <w:spacing w:val="2"/>
          <w:sz w:val="22"/>
          <w:szCs w:val="22"/>
          <w:lang w:eastAsia="en-US"/>
        </w:rPr>
        <w:t>(п</w:t>
      </w:r>
      <w:r w:rsidR="00570A7D" w:rsidRPr="00715612">
        <w:rPr>
          <w:spacing w:val="2"/>
          <w:sz w:val="22"/>
          <w:szCs w:val="22"/>
          <w:lang w:eastAsia="en-US"/>
        </w:rPr>
        <w:t>олное наименование юридического лица/</w:t>
      </w:r>
      <w:proofErr w:type="gramEnd"/>
    </w:p>
    <w:p w:rsidR="00570A7D" w:rsidRPr="00715612" w:rsidRDefault="00570A7D" w:rsidP="00715612">
      <w:pPr>
        <w:ind w:left="5103"/>
        <w:rPr>
          <w:b/>
          <w:sz w:val="28"/>
          <w:szCs w:val="28"/>
          <w:lang w:eastAsia="en-US"/>
        </w:rPr>
      </w:pPr>
      <w:r w:rsidRPr="00715612">
        <w:rPr>
          <w:spacing w:val="2"/>
          <w:sz w:val="22"/>
          <w:szCs w:val="22"/>
          <w:lang w:eastAsia="en-US"/>
        </w:rPr>
        <w:t>ФИО физического лица, паспортные данные.</w:t>
      </w:r>
      <w:r w:rsidR="00511F39">
        <w:rPr>
          <w:spacing w:val="2"/>
          <w:sz w:val="22"/>
          <w:szCs w:val="22"/>
          <w:lang w:eastAsia="en-US"/>
        </w:rPr>
        <w:t xml:space="preserve"> </w:t>
      </w:r>
      <w:r w:rsidRPr="00715612">
        <w:rPr>
          <w:spacing w:val="2"/>
          <w:sz w:val="22"/>
          <w:szCs w:val="22"/>
          <w:lang w:eastAsia="en-US"/>
        </w:rPr>
        <w:t>Адрес места нахождения и почтовый адрес, индекс</w:t>
      </w:r>
      <w:proofErr w:type="gramStart"/>
      <w:r w:rsidR="00511F39">
        <w:rPr>
          <w:spacing w:val="2"/>
          <w:sz w:val="22"/>
          <w:szCs w:val="22"/>
          <w:lang w:eastAsia="en-US"/>
        </w:rPr>
        <w:t xml:space="preserve"> )</w:t>
      </w:r>
      <w:proofErr w:type="gramEnd"/>
      <w:r w:rsidR="00511F39">
        <w:rPr>
          <w:spacing w:val="2"/>
          <w:sz w:val="22"/>
          <w:szCs w:val="22"/>
          <w:lang w:eastAsia="en-US"/>
        </w:rPr>
        <w:t xml:space="preserve"> </w:t>
      </w:r>
      <w:r w:rsidRPr="00715612">
        <w:rPr>
          <w:spacing w:val="2"/>
          <w:sz w:val="28"/>
          <w:szCs w:val="28"/>
          <w:lang w:eastAsia="en-US"/>
        </w:rPr>
        <w:t>Телефон</w:t>
      </w:r>
      <w:r w:rsidR="00715612">
        <w:rPr>
          <w:spacing w:val="2"/>
          <w:sz w:val="28"/>
          <w:szCs w:val="28"/>
          <w:lang w:eastAsia="en-US"/>
        </w:rPr>
        <w:t>______________________</w:t>
      </w:r>
      <w:r w:rsidR="00511F39">
        <w:rPr>
          <w:spacing w:val="2"/>
          <w:sz w:val="28"/>
          <w:szCs w:val="28"/>
          <w:lang w:eastAsia="en-US"/>
        </w:rPr>
        <w:t xml:space="preserve"> </w:t>
      </w:r>
      <w:r w:rsidRPr="00715612">
        <w:rPr>
          <w:spacing w:val="2"/>
          <w:sz w:val="28"/>
          <w:szCs w:val="28"/>
          <w:lang w:eastAsia="en-US"/>
        </w:rPr>
        <w:t>Электронная почта _____________________________</w:t>
      </w:r>
    </w:p>
    <w:p w:rsidR="00570A7D" w:rsidRPr="00A157E7" w:rsidRDefault="00570A7D" w:rsidP="00570A7D">
      <w:pPr>
        <w:ind w:firstLine="709"/>
        <w:jc w:val="center"/>
        <w:rPr>
          <w:b/>
          <w:lang w:eastAsia="en-US"/>
        </w:rPr>
      </w:pPr>
    </w:p>
    <w:p w:rsidR="00570A7D" w:rsidRPr="00511F39" w:rsidRDefault="00570A7D" w:rsidP="00570A7D">
      <w:pPr>
        <w:ind w:firstLine="709"/>
        <w:jc w:val="center"/>
        <w:rPr>
          <w:b/>
          <w:sz w:val="28"/>
          <w:szCs w:val="28"/>
          <w:lang w:eastAsia="en-US"/>
        </w:rPr>
      </w:pPr>
      <w:r w:rsidRPr="00511F39">
        <w:rPr>
          <w:b/>
          <w:sz w:val="28"/>
          <w:szCs w:val="28"/>
          <w:lang w:eastAsia="en-US"/>
        </w:rPr>
        <w:t>Заявление</w:t>
      </w:r>
    </w:p>
    <w:p w:rsidR="00570A7D" w:rsidRPr="00511F39" w:rsidRDefault="00570A7D" w:rsidP="00570A7D">
      <w:pPr>
        <w:jc w:val="center"/>
        <w:rPr>
          <w:b/>
          <w:bCs/>
          <w:sz w:val="28"/>
          <w:szCs w:val="28"/>
          <w:lang w:eastAsia="en-US"/>
        </w:rPr>
      </w:pPr>
      <w:r w:rsidRPr="00511F39">
        <w:rPr>
          <w:b/>
          <w:bCs/>
          <w:sz w:val="28"/>
          <w:szCs w:val="28"/>
          <w:lang w:eastAsia="en-US"/>
        </w:rPr>
        <w:t xml:space="preserve">об исправлении допущенных опечаток и (или) ошибок </w:t>
      </w:r>
    </w:p>
    <w:p w:rsidR="00570A7D" w:rsidRPr="00511F39" w:rsidRDefault="00570A7D" w:rsidP="00570A7D">
      <w:pPr>
        <w:jc w:val="center"/>
        <w:rPr>
          <w:b/>
          <w:sz w:val="28"/>
          <w:szCs w:val="28"/>
          <w:lang w:eastAsia="en-US"/>
        </w:rPr>
      </w:pPr>
      <w:r w:rsidRPr="00511F39">
        <w:rPr>
          <w:b/>
          <w:bCs/>
          <w:sz w:val="28"/>
          <w:szCs w:val="28"/>
          <w:lang w:eastAsia="en-US"/>
        </w:rPr>
        <w:t>в выданных в результате предоставления муниципальной услуги документах</w:t>
      </w:r>
    </w:p>
    <w:p w:rsidR="00570A7D" w:rsidRPr="00511F39" w:rsidRDefault="00570A7D" w:rsidP="00570A7D">
      <w:pPr>
        <w:ind w:firstLine="709"/>
        <w:jc w:val="both"/>
        <w:rPr>
          <w:b/>
          <w:sz w:val="28"/>
          <w:szCs w:val="28"/>
          <w:lang w:eastAsia="en-US"/>
        </w:rPr>
      </w:pPr>
    </w:p>
    <w:p w:rsidR="00570A7D" w:rsidRPr="008B5B61" w:rsidRDefault="00570A7D" w:rsidP="00570A7D">
      <w:pPr>
        <w:widowControl w:val="0"/>
        <w:ind w:firstLine="709"/>
        <w:jc w:val="both"/>
        <w:rPr>
          <w:sz w:val="28"/>
          <w:szCs w:val="28"/>
        </w:rPr>
      </w:pPr>
      <w:r w:rsidRPr="008B5B61">
        <w:rPr>
          <w:sz w:val="28"/>
          <w:szCs w:val="28"/>
        </w:rPr>
        <w:t>Прошу внести исправления в документ, выданный в результате предоставления муниципальной услуги, содержащий ошибки: __________________________________________________________________</w:t>
      </w:r>
    </w:p>
    <w:p w:rsidR="00570A7D" w:rsidRPr="008B5B61" w:rsidRDefault="00570A7D" w:rsidP="00570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5B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A7D" w:rsidRPr="00A157E7" w:rsidRDefault="00570A7D" w:rsidP="00570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57E7">
        <w:rPr>
          <w:rFonts w:ascii="Times New Roman" w:hAnsi="Times New Roman" w:cs="Times New Roman"/>
          <w:sz w:val="24"/>
          <w:szCs w:val="24"/>
        </w:rPr>
        <w:t>(реквизиты документа, содержащего ошибки)</w:t>
      </w:r>
    </w:p>
    <w:p w:rsidR="00570A7D" w:rsidRPr="00A157E7" w:rsidRDefault="00570A7D" w:rsidP="00570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0A7D" w:rsidRPr="008B5B61" w:rsidRDefault="00570A7D" w:rsidP="008B5B61">
      <w:pPr>
        <w:widowControl w:val="0"/>
        <w:rPr>
          <w:sz w:val="28"/>
          <w:szCs w:val="28"/>
        </w:rPr>
      </w:pPr>
      <w:r w:rsidRPr="008B5B61">
        <w:rPr>
          <w:sz w:val="28"/>
          <w:szCs w:val="28"/>
        </w:rPr>
        <w:t xml:space="preserve">Результат рассмотрения заявления прошу: </w:t>
      </w:r>
    </w:p>
    <w:p w:rsidR="00570A7D" w:rsidRPr="008B5B61" w:rsidRDefault="00570A7D" w:rsidP="008B5B61">
      <w:pPr>
        <w:widowControl w:val="0"/>
        <w:rPr>
          <w:sz w:val="28"/>
          <w:szCs w:val="28"/>
        </w:rPr>
      </w:pPr>
      <w:r w:rsidRPr="008B5B61">
        <w:rPr>
          <w:sz w:val="28"/>
          <w:szCs w:val="28"/>
        </w:rPr>
        <w:t>выдать лично (либо уполномоченному представителю);</w:t>
      </w:r>
    </w:p>
    <w:p w:rsidR="00570A7D" w:rsidRPr="008B5B61" w:rsidRDefault="00570A7D" w:rsidP="008B5B61">
      <w:pPr>
        <w:widowControl w:val="0"/>
        <w:rPr>
          <w:sz w:val="28"/>
          <w:szCs w:val="28"/>
        </w:rPr>
      </w:pPr>
      <w:r w:rsidRPr="008B5B61">
        <w:rPr>
          <w:sz w:val="28"/>
          <w:szCs w:val="28"/>
        </w:rPr>
        <w:t>направить почтовым отправлением по указанному в заявлении адресу.</w:t>
      </w:r>
    </w:p>
    <w:p w:rsidR="00570A7D" w:rsidRPr="008B5B61" w:rsidRDefault="00570A7D" w:rsidP="008B5B61">
      <w:pPr>
        <w:widowControl w:val="0"/>
        <w:jc w:val="center"/>
        <w:rPr>
          <w:sz w:val="22"/>
          <w:szCs w:val="22"/>
        </w:rPr>
      </w:pPr>
      <w:r w:rsidRPr="008B5B61">
        <w:rPr>
          <w:sz w:val="22"/>
          <w:szCs w:val="22"/>
        </w:rPr>
        <w:t>(нужное подчеркнуть)</w:t>
      </w:r>
    </w:p>
    <w:p w:rsidR="00570A7D" w:rsidRPr="008B5B61" w:rsidRDefault="00570A7D" w:rsidP="008B5B6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B5B61">
        <w:rPr>
          <w:sz w:val="28"/>
          <w:szCs w:val="28"/>
        </w:rPr>
        <w:t xml:space="preserve">Приложения: </w:t>
      </w:r>
    </w:p>
    <w:p w:rsidR="00570A7D" w:rsidRPr="00A157E7" w:rsidRDefault="00570A7D" w:rsidP="008B5B61">
      <w:pPr>
        <w:widowControl w:val="0"/>
        <w:tabs>
          <w:tab w:val="left" w:pos="0"/>
        </w:tabs>
        <w:jc w:val="both"/>
      </w:pPr>
      <w:r w:rsidRPr="008B5B61">
        <w:rPr>
          <w:sz w:val="28"/>
          <w:szCs w:val="28"/>
        </w:rPr>
        <w:t>1) ________________________________________________________________</w:t>
      </w:r>
    </w:p>
    <w:p w:rsidR="00570A7D" w:rsidRPr="00A157E7" w:rsidRDefault="00570A7D" w:rsidP="00570A7D">
      <w:pPr>
        <w:widowControl w:val="0"/>
        <w:tabs>
          <w:tab w:val="left" w:pos="0"/>
        </w:tabs>
        <w:ind w:firstLine="709"/>
        <w:jc w:val="center"/>
      </w:pPr>
      <w:r w:rsidRPr="00A157E7">
        <w:t>(оригинал документа, выданного в результате предоставления муниципальной услуги, содержащий ошибки)</w:t>
      </w:r>
    </w:p>
    <w:p w:rsidR="00570A7D" w:rsidRPr="008B5B61" w:rsidRDefault="00570A7D" w:rsidP="00570A7D">
      <w:pPr>
        <w:widowControl w:val="0"/>
        <w:jc w:val="both"/>
        <w:rPr>
          <w:sz w:val="28"/>
          <w:szCs w:val="28"/>
        </w:rPr>
      </w:pPr>
      <w:r w:rsidRPr="008B5B61">
        <w:rPr>
          <w:sz w:val="28"/>
          <w:szCs w:val="28"/>
        </w:rPr>
        <w:t xml:space="preserve">2)_________________________________________________________________ </w:t>
      </w:r>
    </w:p>
    <w:p w:rsidR="00570A7D" w:rsidRPr="008B5B61" w:rsidRDefault="00570A7D" w:rsidP="00570A7D">
      <w:pPr>
        <w:widowControl w:val="0"/>
        <w:jc w:val="both"/>
        <w:rPr>
          <w:sz w:val="28"/>
          <w:szCs w:val="28"/>
        </w:rPr>
      </w:pPr>
      <w:r w:rsidRPr="008B5B61">
        <w:rPr>
          <w:sz w:val="28"/>
          <w:szCs w:val="28"/>
        </w:rPr>
        <w:t>__________________________________________________________________</w:t>
      </w:r>
    </w:p>
    <w:p w:rsidR="00570A7D" w:rsidRPr="00A157E7" w:rsidRDefault="00570A7D" w:rsidP="00570A7D">
      <w:pPr>
        <w:widowControl w:val="0"/>
        <w:ind w:firstLine="709"/>
        <w:jc w:val="center"/>
      </w:pPr>
      <w:r w:rsidRPr="00A157E7">
        <w:t>(документы, подтверждающие полномочия представителя)</w:t>
      </w:r>
    </w:p>
    <w:p w:rsidR="00570A7D" w:rsidRPr="00A157E7" w:rsidRDefault="00570A7D" w:rsidP="00570A7D">
      <w:pPr>
        <w:suppressAutoHyphens/>
        <w:ind w:left="3969"/>
        <w:rPr>
          <w:bCs/>
          <w:lang w:eastAsia="zh-CN"/>
        </w:rPr>
      </w:pPr>
    </w:p>
    <w:p w:rsidR="00570A7D" w:rsidRPr="008B5B61" w:rsidRDefault="00570A7D" w:rsidP="00570A7D">
      <w:pPr>
        <w:widowControl w:val="0"/>
        <w:rPr>
          <w:sz w:val="28"/>
          <w:szCs w:val="28"/>
          <w:lang w:eastAsia="en-US"/>
        </w:rPr>
      </w:pPr>
      <w:r w:rsidRPr="008B5B61">
        <w:rPr>
          <w:sz w:val="28"/>
          <w:szCs w:val="28"/>
          <w:lang w:eastAsia="en-US"/>
        </w:rPr>
        <w:t xml:space="preserve">«_____» ____________ 20_____ г. </w:t>
      </w:r>
    </w:p>
    <w:p w:rsidR="001F615A" w:rsidRPr="00A157E7" w:rsidRDefault="001F615A" w:rsidP="001F615A">
      <w:pPr>
        <w:suppressAutoHyphens/>
        <w:jc w:val="both"/>
        <w:rPr>
          <w:bCs/>
          <w:lang w:eastAsia="zh-CN"/>
        </w:rPr>
      </w:pPr>
      <w:r w:rsidRPr="00A157E7">
        <w:rPr>
          <w:bCs/>
          <w:lang w:eastAsia="zh-CN"/>
        </w:rPr>
        <w:t>______________________ /_______________________</w:t>
      </w:r>
    </w:p>
    <w:p w:rsidR="001F615A" w:rsidRPr="00A157E7" w:rsidRDefault="001F615A" w:rsidP="001F615A">
      <w:pPr>
        <w:suppressAutoHyphens/>
        <w:jc w:val="both"/>
        <w:rPr>
          <w:bCs/>
          <w:lang w:eastAsia="zh-CN"/>
        </w:rPr>
      </w:pPr>
      <w:r w:rsidRPr="00A157E7">
        <w:rPr>
          <w:bCs/>
          <w:lang w:eastAsia="zh-CN"/>
        </w:rPr>
        <w:t xml:space="preserve">   </w:t>
      </w:r>
      <w:r>
        <w:rPr>
          <w:bCs/>
          <w:lang w:eastAsia="zh-CN"/>
        </w:rPr>
        <w:t>(подпись)</w:t>
      </w:r>
      <w:r w:rsidRPr="00A157E7">
        <w:rPr>
          <w:bCs/>
          <w:lang w:eastAsia="zh-CN"/>
        </w:rPr>
        <w:t xml:space="preserve">                             (расшифровка подписи)</w:t>
      </w:r>
    </w:p>
    <w:p w:rsidR="001B3BF4" w:rsidRDefault="001B3BF4" w:rsidP="0038327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B3BF4" w:rsidRDefault="001B3BF4" w:rsidP="0038327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1645C" w:rsidRPr="001B3BF4" w:rsidRDefault="0091645C" w:rsidP="001B3BF4">
      <w:pPr>
        <w:autoSpaceDE w:val="0"/>
        <w:autoSpaceDN w:val="0"/>
        <w:adjustRightInd w:val="0"/>
        <w:ind w:left="5103"/>
        <w:jc w:val="right"/>
      </w:pPr>
      <w:r w:rsidRPr="001B3BF4">
        <w:lastRenderedPageBreak/>
        <w:t xml:space="preserve">Приложение № </w:t>
      </w:r>
      <w:r w:rsidR="009F1D40" w:rsidRPr="001B3BF4">
        <w:t>6</w:t>
      </w:r>
    </w:p>
    <w:p w:rsidR="0091645C" w:rsidRPr="001B3BF4" w:rsidRDefault="0091645C" w:rsidP="001B3BF4">
      <w:pPr>
        <w:autoSpaceDE w:val="0"/>
        <w:autoSpaceDN w:val="0"/>
        <w:adjustRightInd w:val="0"/>
        <w:ind w:left="5103"/>
        <w:jc w:val="right"/>
      </w:pPr>
      <w:r w:rsidRPr="001B3BF4">
        <w:t>к Административному регламенту</w:t>
      </w:r>
    </w:p>
    <w:p w:rsidR="0091645C" w:rsidRPr="001B3BF4" w:rsidRDefault="0091645C" w:rsidP="001B3BF4">
      <w:pPr>
        <w:autoSpaceDE w:val="0"/>
        <w:autoSpaceDN w:val="0"/>
        <w:adjustRightInd w:val="0"/>
        <w:ind w:left="5103"/>
        <w:jc w:val="right"/>
      </w:pPr>
      <w:r w:rsidRPr="001B3BF4">
        <w:t>по предоставлению муниципальной услуги</w:t>
      </w:r>
    </w:p>
    <w:p w:rsidR="00383276" w:rsidRDefault="00383276" w:rsidP="0091645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37458" w:rsidRDefault="0091645C" w:rsidP="00137458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137458">
        <w:rPr>
          <w:bCs/>
          <w:sz w:val="28"/>
          <w:szCs w:val="28"/>
        </w:rPr>
        <w:t xml:space="preserve">Форма решения </w:t>
      </w:r>
    </w:p>
    <w:p w:rsidR="0091645C" w:rsidRPr="00137458" w:rsidRDefault="0091645C" w:rsidP="00137458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137458">
        <w:rPr>
          <w:bCs/>
          <w:sz w:val="28"/>
          <w:szCs w:val="28"/>
        </w:rPr>
        <w:t>о принятии на учет граждан</w:t>
      </w:r>
      <w:r w:rsidR="00137458">
        <w:rPr>
          <w:bCs/>
          <w:sz w:val="28"/>
          <w:szCs w:val="28"/>
        </w:rPr>
        <w:t xml:space="preserve"> </w:t>
      </w:r>
      <w:r w:rsidRPr="00137458">
        <w:rPr>
          <w:bCs/>
          <w:sz w:val="28"/>
          <w:szCs w:val="28"/>
        </w:rPr>
        <w:t>в качестве нуждающихся в жилых помещениях</w:t>
      </w:r>
    </w:p>
    <w:p w:rsidR="0091645C" w:rsidRDefault="0091645C" w:rsidP="00137458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____________________________________________________________</w:t>
      </w:r>
    </w:p>
    <w:p w:rsidR="0091645C" w:rsidRPr="00383276" w:rsidRDefault="0091645C" w:rsidP="00137458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83276">
        <w:rPr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60076A" w:rsidRDefault="0060076A" w:rsidP="00137458">
      <w:pPr>
        <w:autoSpaceDE w:val="0"/>
        <w:autoSpaceDN w:val="0"/>
        <w:adjustRightInd w:val="0"/>
        <w:ind w:left="5103"/>
      </w:pPr>
    </w:p>
    <w:p w:rsidR="0091645C" w:rsidRPr="00137458" w:rsidRDefault="0091645C" w:rsidP="00137458">
      <w:pPr>
        <w:autoSpaceDE w:val="0"/>
        <w:autoSpaceDN w:val="0"/>
        <w:adjustRightInd w:val="0"/>
        <w:ind w:left="5103"/>
      </w:pPr>
      <w:r w:rsidRPr="001F615A">
        <w:rPr>
          <w:sz w:val="28"/>
          <w:szCs w:val="28"/>
        </w:rPr>
        <w:t>Кому</w:t>
      </w:r>
      <w:r w:rsidRPr="00137458">
        <w:t xml:space="preserve"> ______</w:t>
      </w:r>
      <w:r w:rsidR="00137458">
        <w:t>________________________</w:t>
      </w:r>
    </w:p>
    <w:p w:rsidR="0091645C" w:rsidRPr="00137458" w:rsidRDefault="0091645C" w:rsidP="00137458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 w:rsidRPr="00137458">
        <w:rPr>
          <w:sz w:val="18"/>
          <w:szCs w:val="18"/>
        </w:rPr>
        <w:t>(фамилия, имя, отчество)</w:t>
      </w:r>
    </w:p>
    <w:p w:rsidR="0091645C" w:rsidRPr="00137458" w:rsidRDefault="0091645C" w:rsidP="00137458">
      <w:pPr>
        <w:autoSpaceDE w:val="0"/>
        <w:autoSpaceDN w:val="0"/>
        <w:adjustRightInd w:val="0"/>
        <w:ind w:left="5103"/>
      </w:pPr>
      <w:r w:rsidRPr="00137458">
        <w:t>___________________________________</w:t>
      </w:r>
    </w:p>
    <w:p w:rsidR="0091645C" w:rsidRPr="00137458" w:rsidRDefault="0091645C" w:rsidP="00137458">
      <w:pPr>
        <w:autoSpaceDE w:val="0"/>
        <w:autoSpaceDN w:val="0"/>
        <w:adjustRightInd w:val="0"/>
        <w:ind w:left="5103"/>
      </w:pPr>
      <w:r w:rsidRPr="00137458">
        <w:t>___________________________________</w:t>
      </w:r>
    </w:p>
    <w:p w:rsidR="0091645C" w:rsidRPr="00137458" w:rsidRDefault="0091645C" w:rsidP="00137458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 w:rsidRPr="00137458">
        <w:t>(</w:t>
      </w:r>
      <w:r w:rsidRPr="00137458">
        <w:rPr>
          <w:sz w:val="18"/>
          <w:szCs w:val="18"/>
        </w:rPr>
        <w:t>телефон и адрес электронной почты)</w:t>
      </w:r>
    </w:p>
    <w:p w:rsidR="0091645C" w:rsidRPr="00137458" w:rsidRDefault="0091645C" w:rsidP="001374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7458">
        <w:rPr>
          <w:b/>
          <w:bCs/>
          <w:sz w:val="28"/>
          <w:szCs w:val="28"/>
        </w:rPr>
        <w:t>РЕШЕНИЕ</w:t>
      </w:r>
    </w:p>
    <w:p w:rsidR="0091645C" w:rsidRPr="00137458" w:rsidRDefault="0091645C" w:rsidP="001374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7458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91645C" w:rsidRPr="00137458" w:rsidRDefault="0091645C" w:rsidP="001374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7458">
        <w:rPr>
          <w:b/>
          <w:bCs/>
          <w:sz w:val="28"/>
          <w:szCs w:val="28"/>
        </w:rPr>
        <w:t>в жилых помещениях</w:t>
      </w:r>
    </w:p>
    <w:p w:rsidR="00137458" w:rsidRDefault="00137458" w:rsidP="0091645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91645C" w:rsidRPr="00137458" w:rsidRDefault="0091645C" w:rsidP="0013745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37458">
        <w:rPr>
          <w:sz w:val="28"/>
          <w:szCs w:val="28"/>
        </w:rPr>
        <w:t>Дата __________________ №___________</w:t>
      </w:r>
    </w:p>
    <w:p w:rsidR="00137458" w:rsidRDefault="00137458" w:rsidP="00137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45C" w:rsidRPr="00137458" w:rsidRDefault="0091645C" w:rsidP="00137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458">
        <w:rPr>
          <w:sz w:val="28"/>
          <w:szCs w:val="28"/>
        </w:rPr>
        <w:t>По результатам рассмотрения заявления от __________ № ______ и</w:t>
      </w:r>
      <w:r w:rsidR="00137458">
        <w:rPr>
          <w:sz w:val="28"/>
          <w:szCs w:val="28"/>
        </w:rPr>
        <w:t xml:space="preserve"> </w:t>
      </w:r>
      <w:r w:rsidRPr="00137458">
        <w:rPr>
          <w:sz w:val="28"/>
          <w:szCs w:val="28"/>
        </w:rPr>
        <w:t>приложенных к нему документов, в соответствии со статьей 52 Жилищного</w:t>
      </w:r>
      <w:r w:rsidR="00137458">
        <w:rPr>
          <w:sz w:val="28"/>
          <w:szCs w:val="28"/>
        </w:rPr>
        <w:t xml:space="preserve"> </w:t>
      </w:r>
      <w:r w:rsidRPr="00137458">
        <w:rPr>
          <w:sz w:val="28"/>
          <w:szCs w:val="28"/>
        </w:rPr>
        <w:t>кодекса Российской Федерации принято решение поставить на учет в качестве</w:t>
      </w:r>
      <w:r w:rsidR="00137458">
        <w:rPr>
          <w:sz w:val="28"/>
          <w:szCs w:val="28"/>
        </w:rPr>
        <w:t xml:space="preserve"> </w:t>
      </w:r>
      <w:r w:rsidRPr="00137458">
        <w:rPr>
          <w:sz w:val="28"/>
          <w:szCs w:val="28"/>
        </w:rPr>
        <w:t>нуждающихся в жилых помещениях:</w:t>
      </w:r>
      <w:r w:rsidR="00137458" w:rsidRPr="00137458">
        <w:rPr>
          <w:sz w:val="28"/>
          <w:szCs w:val="28"/>
        </w:rPr>
        <w:t xml:space="preserve"> </w:t>
      </w:r>
      <w:r w:rsidRPr="00137458">
        <w:rPr>
          <w:sz w:val="28"/>
          <w:szCs w:val="28"/>
        </w:rPr>
        <w:t>____________________</w:t>
      </w:r>
      <w:r w:rsidR="00137458">
        <w:rPr>
          <w:sz w:val="28"/>
          <w:szCs w:val="28"/>
        </w:rPr>
        <w:t>______</w:t>
      </w:r>
    </w:p>
    <w:p w:rsidR="0091645C" w:rsidRPr="00137458" w:rsidRDefault="002A7385" w:rsidP="002A7385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="0091645C" w:rsidRPr="00137458">
        <w:rPr>
          <w:i/>
          <w:iCs/>
          <w:sz w:val="18"/>
          <w:szCs w:val="18"/>
        </w:rPr>
        <w:t>ФИО заявителя</w:t>
      </w:r>
    </w:p>
    <w:p w:rsidR="0091645C" w:rsidRPr="00137458" w:rsidRDefault="0091645C" w:rsidP="001374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458">
        <w:rPr>
          <w:sz w:val="28"/>
          <w:szCs w:val="28"/>
        </w:rPr>
        <w:t>и совместно проживающих членов семьи:</w:t>
      </w:r>
    </w:p>
    <w:p w:rsidR="0091645C" w:rsidRPr="00137458" w:rsidRDefault="0091645C" w:rsidP="001374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458">
        <w:rPr>
          <w:sz w:val="28"/>
          <w:szCs w:val="28"/>
        </w:rPr>
        <w:t>1.</w:t>
      </w:r>
    </w:p>
    <w:p w:rsidR="0091645C" w:rsidRPr="00137458" w:rsidRDefault="0091645C" w:rsidP="001374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458">
        <w:rPr>
          <w:sz w:val="28"/>
          <w:szCs w:val="28"/>
        </w:rPr>
        <w:t>2.</w:t>
      </w:r>
    </w:p>
    <w:p w:rsidR="0091645C" w:rsidRPr="00137458" w:rsidRDefault="0091645C" w:rsidP="001374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458">
        <w:rPr>
          <w:sz w:val="28"/>
          <w:szCs w:val="28"/>
        </w:rPr>
        <w:t>3.</w:t>
      </w:r>
    </w:p>
    <w:p w:rsidR="0091645C" w:rsidRPr="00137458" w:rsidRDefault="0091645C" w:rsidP="001374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458">
        <w:rPr>
          <w:sz w:val="28"/>
          <w:szCs w:val="28"/>
        </w:rPr>
        <w:t>4.</w:t>
      </w:r>
    </w:p>
    <w:p w:rsidR="0091645C" w:rsidRPr="00137458" w:rsidRDefault="0091645C" w:rsidP="001374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458">
        <w:rPr>
          <w:sz w:val="28"/>
          <w:szCs w:val="28"/>
        </w:rPr>
        <w:t>Дата принятия на учет:___ ___</w:t>
      </w:r>
    </w:p>
    <w:p w:rsidR="0091645C" w:rsidRPr="00137458" w:rsidRDefault="0091645C" w:rsidP="001374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458">
        <w:rPr>
          <w:sz w:val="28"/>
          <w:szCs w:val="28"/>
        </w:rPr>
        <w:t>Номер в очереди:</w:t>
      </w:r>
    </w:p>
    <w:p w:rsidR="0091645C" w:rsidRPr="00137458" w:rsidRDefault="0091645C" w:rsidP="0091645C">
      <w:pPr>
        <w:autoSpaceDE w:val="0"/>
        <w:autoSpaceDN w:val="0"/>
        <w:adjustRightInd w:val="0"/>
      </w:pPr>
      <w:r w:rsidRPr="00137458">
        <w:t>____________________________________ ___________ ________________________</w:t>
      </w:r>
      <w:r w:rsidR="00137458">
        <w:t>_____</w:t>
      </w:r>
    </w:p>
    <w:p w:rsidR="002A7385" w:rsidRDefault="002A7385" w:rsidP="0091645C">
      <w:pPr>
        <w:autoSpaceDE w:val="0"/>
        <w:autoSpaceDN w:val="0"/>
        <w:adjustRightInd w:val="0"/>
      </w:pPr>
      <w:r>
        <w:t xml:space="preserve">                              </w:t>
      </w:r>
      <w:proofErr w:type="gramStart"/>
      <w:r w:rsidR="0091645C" w:rsidRPr="00137458">
        <w:t>(должность</w:t>
      </w:r>
      <w:r>
        <w:t xml:space="preserve">)                       </w:t>
      </w:r>
      <w:r w:rsidR="0091645C" w:rsidRPr="00137458">
        <w:t xml:space="preserve"> (подпись)</w:t>
      </w:r>
      <w:r>
        <w:t xml:space="preserve">       </w:t>
      </w:r>
      <w:r w:rsidR="0091645C" w:rsidRPr="00137458">
        <w:t xml:space="preserve"> (расшифровка подписи</w:t>
      </w:r>
      <w:r w:rsidR="00137458">
        <w:t xml:space="preserve"> </w:t>
      </w:r>
      <w:proofErr w:type="gramEnd"/>
    </w:p>
    <w:p w:rsidR="0091645C" w:rsidRPr="00137458" w:rsidRDefault="0091645C" w:rsidP="002A7385">
      <w:pPr>
        <w:autoSpaceDE w:val="0"/>
        <w:autoSpaceDN w:val="0"/>
        <w:adjustRightInd w:val="0"/>
        <w:jc w:val="right"/>
      </w:pPr>
      <w:r w:rsidRPr="00137458">
        <w:t xml:space="preserve">сотрудника органа </w:t>
      </w:r>
      <w:r w:rsidR="00137458">
        <w:t>местного самоуправления</w:t>
      </w:r>
      <w:r w:rsidRPr="00137458">
        <w:t>)</w:t>
      </w:r>
    </w:p>
    <w:p w:rsidR="0091645C" w:rsidRPr="002A7385" w:rsidRDefault="0091645C" w:rsidP="0091645C">
      <w:pPr>
        <w:autoSpaceDE w:val="0"/>
        <w:autoSpaceDN w:val="0"/>
        <w:adjustRightInd w:val="0"/>
        <w:rPr>
          <w:sz w:val="28"/>
          <w:szCs w:val="28"/>
        </w:rPr>
      </w:pPr>
      <w:r w:rsidRPr="002A7385">
        <w:rPr>
          <w:sz w:val="28"/>
          <w:szCs w:val="28"/>
        </w:rPr>
        <w:t>«__» _______________ 20__ г.</w:t>
      </w:r>
    </w:p>
    <w:p w:rsidR="0091645C" w:rsidRPr="00137458" w:rsidRDefault="0091645C" w:rsidP="0091645C">
      <w:pPr>
        <w:autoSpaceDE w:val="0"/>
        <w:autoSpaceDN w:val="0"/>
        <w:adjustRightInd w:val="0"/>
        <w:rPr>
          <w:sz w:val="28"/>
          <w:szCs w:val="28"/>
        </w:rPr>
      </w:pPr>
      <w:r w:rsidRPr="00137458">
        <w:rPr>
          <w:sz w:val="28"/>
          <w:szCs w:val="28"/>
        </w:rPr>
        <w:t>М.П.</w:t>
      </w:r>
    </w:p>
    <w:p w:rsidR="0060076A" w:rsidRDefault="0060076A" w:rsidP="0091645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A7385" w:rsidRDefault="002A7385" w:rsidP="009F1D40">
      <w:pPr>
        <w:suppressAutoHyphens/>
        <w:ind w:left="5103"/>
        <w:rPr>
          <w:bCs/>
          <w:sz w:val="28"/>
          <w:szCs w:val="28"/>
          <w:lang w:eastAsia="zh-CN"/>
        </w:rPr>
      </w:pPr>
    </w:p>
    <w:p w:rsidR="002A7385" w:rsidRDefault="002A7385" w:rsidP="009F1D40">
      <w:pPr>
        <w:suppressAutoHyphens/>
        <w:ind w:left="5103"/>
        <w:rPr>
          <w:bCs/>
          <w:sz w:val="28"/>
          <w:szCs w:val="28"/>
          <w:lang w:eastAsia="zh-CN"/>
        </w:rPr>
      </w:pPr>
    </w:p>
    <w:p w:rsidR="002A7385" w:rsidRDefault="002A7385" w:rsidP="009F1D40">
      <w:pPr>
        <w:suppressAutoHyphens/>
        <w:ind w:left="5103"/>
        <w:rPr>
          <w:bCs/>
          <w:sz w:val="28"/>
          <w:szCs w:val="28"/>
          <w:lang w:eastAsia="zh-CN"/>
        </w:rPr>
      </w:pPr>
    </w:p>
    <w:p w:rsidR="002A7385" w:rsidRDefault="002A7385" w:rsidP="009F1D40">
      <w:pPr>
        <w:suppressAutoHyphens/>
        <w:ind w:left="5103"/>
        <w:rPr>
          <w:bCs/>
          <w:sz w:val="28"/>
          <w:szCs w:val="28"/>
          <w:lang w:eastAsia="zh-CN"/>
        </w:rPr>
      </w:pPr>
    </w:p>
    <w:p w:rsidR="002A7385" w:rsidRDefault="002A7385" w:rsidP="009F1D40">
      <w:pPr>
        <w:suppressAutoHyphens/>
        <w:ind w:left="5103"/>
        <w:rPr>
          <w:bCs/>
          <w:sz w:val="28"/>
          <w:szCs w:val="28"/>
          <w:lang w:eastAsia="zh-CN"/>
        </w:rPr>
      </w:pPr>
    </w:p>
    <w:p w:rsidR="001B3BF4" w:rsidRDefault="001B3BF4" w:rsidP="009F1D40">
      <w:pPr>
        <w:suppressAutoHyphens/>
        <w:ind w:left="5103"/>
        <w:rPr>
          <w:bCs/>
          <w:sz w:val="28"/>
          <w:szCs w:val="28"/>
          <w:lang w:eastAsia="zh-CN"/>
        </w:rPr>
      </w:pPr>
    </w:p>
    <w:p w:rsidR="009F1D40" w:rsidRPr="001B3BF4" w:rsidRDefault="00E53668" w:rsidP="001B3BF4">
      <w:pPr>
        <w:suppressAutoHyphens/>
        <w:ind w:left="5103"/>
        <w:jc w:val="right"/>
        <w:rPr>
          <w:bCs/>
          <w:lang w:eastAsia="zh-CN"/>
        </w:rPr>
      </w:pPr>
      <w:r w:rsidRPr="001B3BF4">
        <w:rPr>
          <w:bCs/>
          <w:lang w:eastAsia="zh-CN"/>
        </w:rPr>
        <w:lastRenderedPageBreak/>
        <w:t>Приложение №</w:t>
      </w:r>
      <w:r w:rsidR="009F1D40" w:rsidRPr="001B3BF4">
        <w:rPr>
          <w:bCs/>
          <w:lang w:eastAsia="zh-CN"/>
        </w:rPr>
        <w:t xml:space="preserve"> </w:t>
      </w:r>
      <w:r w:rsidRPr="001B3BF4">
        <w:rPr>
          <w:bCs/>
          <w:lang w:eastAsia="zh-CN"/>
        </w:rPr>
        <w:t xml:space="preserve">7 </w:t>
      </w:r>
    </w:p>
    <w:p w:rsidR="00E53668" w:rsidRPr="001B3BF4" w:rsidRDefault="00E53668" w:rsidP="001B3BF4">
      <w:pPr>
        <w:suppressAutoHyphens/>
        <w:ind w:left="5103"/>
        <w:jc w:val="right"/>
      </w:pPr>
      <w:r w:rsidRPr="001B3BF4">
        <w:rPr>
          <w:bCs/>
          <w:lang w:eastAsia="zh-CN"/>
        </w:rPr>
        <w:t xml:space="preserve">к административному регламенту предоставления муниципальной услуги </w:t>
      </w:r>
    </w:p>
    <w:p w:rsidR="00E53668" w:rsidRPr="009F1D40" w:rsidRDefault="00E53668" w:rsidP="009F1D40">
      <w:pPr>
        <w:suppressAutoHyphens/>
        <w:ind w:left="5103"/>
        <w:rPr>
          <w:sz w:val="28"/>
          <w:szCs w:val="28"/>
        </w:rPr>
      </w:pPr>
    </w:p>
    <w:p w:rsidR="00E53668" w:rsidRPr="00A157E7" w:rsidRDefault="00E53668" w:rsidP="00E53668">
      <w:pPr>
        <w:suppressAutoHyphens/>
        <w:ind w:left="3969"/>
      </w:pPr>
    </w:p>
    <w:p w:rsidR="00E53668" w:rsidRPr="009F1D40" w:rsidRDefault="00E53668" w:rsidP="00E53668">
      <w:pPr>
        <w:widowControl w:val="0"/>
        <w:autoSpaceDE w:val="0"/>
        <w:autoSpaceDN w:val="0"/>
        <w:spacing w:before="26"/>
        <w:rPr>
          <w:sz w:val="28"/>
          <w:szCs w:val="28"/>
          <w:lang w:eastAsia="en-US"/>
        </w:rPr>
      </w:pPr>
      <w:r w:rsidRPr="009F1D40">
        <w:rPr>
          <w:sz w:val="28"/>
          <w:szCs w:val="28"/>
          <w:lang w:eastAsia="en-US"/>
        </w:rPr>
        <w:t>__________________________________________________________________</w:t>
      </w:r>
    </w:p>
    <w:p w:rsidR="00E53668" w:rsidRPr="00A157E7" w:rsidRDefault="00E53668" w:rsidP="00E53668">
      <w:pPr>
        <w:widowControl w:val="0"/>
        <w:autoSpaceDE w:val="0"/>
        <w:autoSpaceDN w:val="0"/>
        <w:spacing w:before="26"/>
        <w:ind w:right="1474"/>
        <w:jc w:val="center"/>
        <w:rPr>
          <w:i/>
          <w:lang w:eastAsia="en-US"/>
        </w:rPr>
      </w:pPr>
      <w:r w:rsidRPr="00A157E7">
        <w:rPr>
          <w:i/>
          <w:lang w:eastAsia="en-US"/>
        </w:rPr>
        <w:t>Наименование органа местного самоуправления</w:t>
      </w:r>
    </w:p>
    <w:p w:rsidR="00E53668" w:rsidRPr="00A157E7" w:rsidRDefault="00E53668" w:rsidP="00E53668">
      <w:pPr>
        <w:widowControl w:val="0"/>
        <w:autoSpaceDE w:val="0"/>
        <w:autoSpaceDN w:val="0"/>
        <w:spacing w:before="26"/>
        <w:ind w:right="1474"/>
        <w:jc w:val="center"/>
        <w:rPr>
          <w:i/>
          <w:lang w:eastAsia="en-US"/>
        </w:rPr>
      </w:pPr>
    </w:p>
    <w:p w:rsidR="00E53668" w:rsidRPr="00A157E7" w:rsidRDefault="00E53668" w:rsidP="00E53668">
      <w:pPr>
        <w:widowControl w:val="0"/>
        <w:autoSpaceDE w:val="0"/>
        <w:autoSpaceDN w:val="0"/>
        <w:spacing w:before="9"/>
        <w:rPr>
          <w:i/>
        </w:rPr>
      </w:pPr>
    </w:p>
    <w:p w:rsidR="00B873D9" w:rsidRPr="00137458" w:rsidRDefault="00B873D9" w:rsidP="00B873D9">
      <w:pPr>
        <w:autoSpaceDE w:val="0"/>
        <w:autoSpaceDN w:val="0"/>
        <w:adjustRightInd w:val="0"/>
        <w:ind w:left="5103"/>
      </w:pPr>
      <w:r w:rsidRPr="001F615A">
        <w:rPr>
          <w:sz w:val="28"/>
          <w:szCs w:val="28"/>
        </w:rPr>
        <w:t>Кому</w:t>
      </w:r>
      <w:r w:rsidRPr="00137458">
        <w:t xml:space="preserve"> ______</w:t>
      </w:r>
      <w:r>
        <w:t>________________________</w:t>
      </w:r>
    </w:p>
    <w:p w:rsidR="00B873D9" w:rsidRPr="00137458" w:rsidRDefault="00B873D9" w:rsidP="00B873D9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 w:rsidRPr="00137458">
        <w:rPr>
          <w:sz w:val="18"/>
          <w:szCs w:val="18"/>
        </w:rPr>
        <w:t>(фамилия, имя, отчество)</w:t>
      </w:r>
    </w:p>
    <w:p w:rsidR="00B873D9" w:rsidRPr="00137458" w:rsidRDefault="00B873D9" w:rsidP="00B873D9">
      <w:pPr>
        <w:autoSpaceDE w:val="0"/>
        <w:autoSpaceDN w:val="0"/>
        <w:adjustRightInd w:val="0"/>
        <w:ind w:left="5103"/>
      </w:pPr>
      <w:r w:rsidRPr="00137458">
        <w:t>___________________________________</w:t>
      </w:r>
    </w:p>
    <w:p w:rsidR="00B873D9" w:rsidRPr="00137458" w:rsidRDefault="00B873D9" w:rsidP="00B873D9">
      <w:pPr>
        <w:autoSpaceDE w:val="0"/>
        <w:autoSpaceDN w:val="0"/>
        <w:adjustRightInd w:val="0"/>
        <w:ind w:left="5103"/>
      </w:pPr>
      <w:r w:rsidRPr="00137458">
        <w:t>___________________________________</w:t>
      </w:r>
    </w:p>
    <w:p w:rsidR="00B873D9" w:rsidRPr="00137458" w:rsidRDefault="00B873D9" w:rsidP="00B873D9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 w:rsidRPr="00137458">
        <w:t>(</w:t>
      </w:r>
      <w:r w:rsidRPr="00137458">
        <w:rPr>
          <w:sz w:val="18"/>
          <w:szCs w:val="18"/>
        </w:rPr>
        <w:t>телефон и адрес электронной почты)</w:t>
      </w:r>
    </w:p>
    <w:p w:rsidR="00E53668" w:rsidRPr="00A157E7" w:rsidRDefault="00E53668" w:rsidP="00E53668">
      <w:pPr>
        <w:widowControl w:val="0"/>
        <w:autoSpaceDE w:val="0"/>
        <w:autoSpaceDN w:val="0"/>
      </w:pPr>
    </w:p>
    <w:p w:rsidR="00E53668" w:rsidRPr="00B873D9" w:rsidRDefault="00E53668" w:rsidP="00E53668">
      <w:pPr>
        <w:widowControl w:val="0"/>
        <w:autoSpaceDE w:val="0"/>
        <w:autoSpaceDN w:val="0"/>
        <w:spacing w:before="140" w:line="322" w:lineRule="exact"/>
        <w:ind w:left="409" w:right="60"/>
        <w:jc w:val="center"/>
        <w:outlineLvl w:val="1"/>
        <w:rPr>
          <w:b/>
          <w:bCs/>
          <w:sz w:val="28"/>
          <w:szCs w:val="28"/>
          <w:lang w:eastAsia="en-US"/>
        </w:rPr>
      </w:pPr>
      <w:r w:rsidRPr="00B873D9">
        <w:rPr>
          <w:b/>
          <w:bCs/>
          <w:spacing w:val="-2"/>
          <w:sz w:val="28"/>
          <w:szCs w:val="28"/>
          <w:lang w:eastAsia="en-US"/>
        </w:rPr>
        <w:t>УВЕДОМЛЕНИЕ</w:t>
      </w:r>
    </w:p>
    <w:p w:rsidR="00E53668" w:rsidRPr="00B873D9" w:rsidRDefault="00E53668" w:rsidP="00E53668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B873D9">
        <w:rPr>
          <w:b/>
          <w:sz w:val="28"/>
          <w:szCs w:val="28"/>
          <w:lang w:eastAsia="ar-SA"/>
        </w:rPr>
        <w:t xml:space="preserve">о внесение изменений в сведения о гражданах, нуждающихся </w:t>
      </w:r>
    </w:p>
    <w:p w:rsidR="00E53668" w:rsidRPr="00B873D9" w:rsidRDefault="00E53668" w:rsidP="00E53668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B873D9">
        <w:rPr>
          <w:b/>
          <w:sz w:val="28"/>
          <w:szCs w:val="28"/>
          <w:lang w:eastAsia="ar-SA"/>
        </w:rPr>
        <w:t>в жилых помещениях</w:t>
      </w:r>
    </w:p>
    <w:p w:rsidR="00E53668" w:rsidRPr="009F1D40" w:rsidRDefault="00E53668" w:rsidP="00E53668">
      <w:pPr>
        <w:widowControl w:val="0"/>
        <w:autoSpaceDE w:val="0"/>
        <w:autoSpaceDN w:val="0"/>
        <w:rPr>
          <w:ins w:id="9" w:author="user" w:date="2023-08-17T15:48:00Z"/>
          <w:b/>
          <w:sz w:val="28"/>
          <w:szCs w:val="28"/>
        </w:rPr>
      </w:pPr>
    </w:p>
    <w:p w:rsidR="00E53668" w:rsidRPr="009F1D40" w:rsidRDefault="00E53668" w:rsidP="00E53668">
      <w:pPr>
        <w:widowControl w:val="0"/>
        <w:tabs>
          <w:tab w:val="left" w:pos="3391"/>
          <w:tab w:val="left" w:pos="7918"/>
          <w:tab w:val="left" w:pos="9639"/>
        </w:tabs>
        <w:autoSpaceDE w:val="0"/>
        <w:autoSpaceDN w:val="0"/>
        <w:spacing w:before="89"/>
        <w:rPr>
          <w:spacing w:val="-10"/>
          <w:sz w:val="28"/>
          <w:szCs w:val="28"/>
        </w:rPr>
      </w:pPr>
      <w:r w:rsidRPr="009F1D40">
        <w:rPr>
          <w:sz w:val="28"/>
          <w:szCs w:val="28"/>
        </w:rPr>
        <w:t xml:space="preserve">Дата ________                                                                                </w:t>
      </w:r>
      <w:r w:rsidRPr="009F1D40">
        <w:rPr>
          <w:spacing w:val="-10"/>
          <w:sz w:val="28"/>
          <w:szCs w:val="28"/>
        </w:rPr>
        <w:t>№ ____________</w:t>
      </w:r>
    </w:p>
    <w:p w:rsidR="00E53668" w:rsidRPr="009F1D40" w:rsidRDefault="00E53668" w:rsidP="00E53668">
      <w:pPr>
        <w:widowControl w:val="0"/>
        <w:tabs>
          <w:tab w:val="left" w:pos="3391"/>
          <w:tab w:val="left" w:pos="7918"/>
          <w:tab w:val="left" w:pos="10348"/>
        </w:tabs>
        <w:autoSpaceDE w:val="0"/>
        <w:autoSpaceDN w:val="0"/>
        <w:spacing w:before="89"/>
        <w:jc w:val="both"/>
        <w:rPr>
          <w:spacing w:val="-2"/>
          <w:sz w:val="28"/>
          <w:szCs w:val="28"/>
        </w:rPr>
      </w:pPr>
      <w:r w:rsidRPr="009F1D40">
        <w:rPr>
          <w:spacing w:val="-5"/>
          <w:sz w:val="28"/>
          <w:szCs w:val="28"/>
        </w:rPr>
        <w:t xml:space="preserve">По </w:t>
      </w:r>
      <w:r w:rsidRPr="009F1D40">
        <w:rPr>
          <w:spacing w:val="-2"/>
          <w:sz w:val="28"/>
          <w:szCs w:val="28"/>
        </w:rPr>
        <w:t>результатам рассмотрения</w:t>
      </w:r>
      <w:r w:rsidRPr="009F1D40">
        <w:rPr>
          <w:sz w:val="28"/>
          <w:szCs w:val="28"/>
        </w:rPr>
        <w:t xml:space="preserve"> </w:t>
      </w:r>
      <w:r w:rsidRPr="009F1D40">
        <w:rPr>
          <w:spacing w:val="-2"/>
          <w:sz w:val="28"/>
          <w:szCs w:val="28"/>
        </w:rPr>
        <w:t xml:space="preserve">заявления </w:t>
      </w:r>
      <w:proofErr w:type="gramStart"/>
      <w:r w:rsidRPr="009F1D40">
        <w:rPr>
          <w:spacing w:val="-5"/>
          <w:sz w:val="28"/>
          <w:szCs w:val="28"/>
        </w:rPr>
        <w:t>от</w:t>
      </w:r>
      <w:proofErr w:type="gramEnd"/>
      <w:r w:rsidRPr="009F1D40">
        <w:rPr>
          <w:sz w:val="28"/>
          <w:szCs w:val="28"/>
        </w:rPr>
        <w:t xml:space="preserve"> ___________ № ____________</w:t>
      </w:r>
    </w:p>
    <w:p w:rsidR="00E53668" w:rsidRDefault="00E53668" w:rsidP="00E53668">
      <w:pPr>
        <w:widowControl w:val="0"/>
        <w:tabs>
          <w:tab w:val="left" w:pos="3391"/>
          <w:tab w:val="left" w:pos="7918"/>
          <w:tab w:val="left" w:pos="10348"/>
        </w:tabs>
        <w:autoSpaceDE w:val="0"/>
        <w:autoSpaceDN w:val="0"/>
        <w:spacing w:before="89"/>
        <w:jc w:val="both"/>
        <w:rPr>
          <w:spacing w:val="-2"/>
          <w:sz w:val="28"/>
          <w:szCs w:val="28"/>
          <w:lang w:eastAsia="ar-SA"/>
        </w:rPr>
      </w:pPr>
      <w:r w:rsidRPr="009F1D40">
        <w:rPr>
          <w:sz w:val="28"/>
          <w:szCs w:val="28"/>
          <w:lang w:eastAsia="ar-SA"/>
        </w:rPr>
        <w:t>информируем о внесение изменений в сведения о гражданах, нуждающихся в жилых помещениях</w:t>
      </w:r>
      <w:r w:rsidRPr="009F1D40">
        <w:rPr>
          <w:spacing w:val="-2"/>
          <w:sz w:val="28"/>
          <w:szCs w:val="28"/>
          <w:lang w:eastAsia="ar-SA"/>
        </w:rPr>
        <w:t>:</w:t>
      </w:r>
    </w:p>
    <w:p w:rsidR="00787267" w:rsidRPr="009F1D40" w:rsidRDefault="00787267" w:rsidP="00E53668">
      <w:pPr>
        <w:widowControl w:val="0"/>
        <w:tabs>
          <w:tab w:val="left" w:pos="3391"/>
          <w:tab w:val="left" w:pos="7918"/>
          <w:tab w:val="left" w:pos="10348"/>
        </w:tabs>
        <w:autoSpaceDE w:val="0"/>
        <w:autoSpaceDN w:val="0"/>
        <w:spacing w:before="89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eastAsia="ar-SA"/>
        </w:rPr>
        <w:t>___________________________________________________________________</w:t>
      </w:r>
    </w:p>
    <w:p w:rsidR="00E53668" w:rsidRPr="00A157E7" w:rsidRDefault="00E53668" w:rsidP="00E53668">
      <w:pPr>
        <w:widowControl w:val="0"/>
        <w:autoSpaceDE w:val="0"/>
        <w:autoSpaceDN w:val="0"/>
        <w:spacing w:before="25"/>
        <w:ind w:left="250"/>
        <w:jc w:val="center"/>
        <w:rPr>
          <w:i/>
          <w:lang w:eastAsia="en-US"/>
        </w:rPr>
      </w:pPr>
      <w:r w:rsidRPr="00A157E7">
        <w:rPr>
          <w:i/>
          <w:lang w:eastAsia="en-US"/>
        </w:rPr>
        <w:t xml:space="preserve">ФИО </w:t>
      </w:r>
      <w:r w:rsidRPr="00A157E7">
        <w:rPr>
          <w:i/>
          <w:spacing w:val="-2"/>
          <w:lang w:eastAsia="en-US"/>
        </w:rPr>
        <w:t>заявителя</w:t>
      </w:r>
    </w:p>
    <w:p w:rsidR="00E53668" w:rsidRPr="00A157E7" w:rsidRDefault="00E53668" w:rsidP="00E53668">
      <w:pPr>
        <w:widowControl w:val="0"/>
        <w:autoSpaceDE w:val="0"/>
        <w:autoSpaceDN w:val="0"/>
        <w:jc w:val="center"/>
        <w:rPr>
          <w:i/>
        </w:rPr>
      </w:pPr>
    </w:p>
    <w:p w:rsidR="00E53668" w:rsidRPr="00A157E7" w:rsidRDefault="00787267" w:rsidP="00E53668">
      <w:pPr>
        <w:widowControl w:val="0"/>
        <w:autoSpaceDE w:val="0"/>
        <w:autoSpaceDN w:val="0"/>
        <w:jc w:val="both"/>
        <w:rPr>
          <w:i/>
        </w:rPr>
      </w:pPr>
      <w:r>
        <w:rPr>
          <w:i/>
        </w:rPr>
        <w:t>_______________________________________________________________________</w:t>
      </w:r>
    </w:p>
    <w:p w:rsidR="00787267" w:rsidRDefault="00E53668" w:rsidP="00E53668">
      <w:pPr>
        <w:widowControl w:val="0"/>
        <w:tabs>
          <w:tab w:val="left" w:pos="4767"/>
          <w:tab w:val="left" w:pos="6971"/>
        </w:tabs>
        <w:autoSpaceDE w:val="0"/>
        <w:autoSpaceDN w:val="0"/>
        <w:spacing w:before="21"/>
        <w:ind w:left="172"/>
        <w:rPr>
          <w:spacing w:val="-2"/>
          <w:lang w:eastAsia="en-US"/>
        </w:rPr>
      </w:pPr>
      <w:proofErr w:type="gramStart"/>
      <w:r w:rsidRPr="00A157E7">
        <w:rPr>
          <w:spacing w:val="-2"/>
          <w:lang w:eastAsia="en-US"/>
        </w:rPr>
        <w:t xml:space="preserve">(должность сотрудника органа </w:t>
      </w:r>
      <w:r w:rsidR="00787267">
        <w:rPr>
          <w:spacing w:val="-2"/>
          <w:lang w:eastAsia="en-US"/>
        </w:rPr>
        <w:t xml:space="preserve">         </w:t>
      </w:r>
      <w:r w:rsidR="00B873D9">
        <w:rPr>
          <w:spacing w:val="-2"/>
          <w:lang w:eastAsia="en-US"/>
        </w:rPr>
        <w:t xml:space="preserve">         </w:t>
      </w:r>
      <w:r w:rsidR="00787267">
        <w:rPr>
          <w:spacing w:val="-2"/>
          <w:lang w:eastAsia="en-US"/>
        </w:rPr>
        <w:t xml:space="preserve">      (подпись)           (расшифровка подписи)</w:t>
      </w:r>
      <w:proofErr w:type="gramEnd"/>
    </w:p>
    <w:p w:rsidR="00E53668" w:rsidRPr="00A157E7" w:rsidRDefault="00787267" w:rsidP="00E53668">
      <w:pPr>
        <w:widowControl w:val="0"/>
        <w:tabs>
          <w:tab w:val="left" w:pos="4767"/>
          <w:tab w:val="left" w:pos="6971"/>
        </w:tabs>
        <w:autoSpaceDE w:val="0"/>
        <w:autoSpaceDN w:val="0"/>
        <w:spacing w:before="21"/>
        <w:ind w:left="172"/>
        <w:rPr>
          <w:lang w:eastAsia="en-US"/>
        </w:rPr>
      </w:pPr>
      <w:r>
        <w:rPr>
          <w:spacing w:val="-2"/>
          <w:lang w:eastAsia="en-US"/>
        </w:rPr>
        <w:t>местного самоуправления</w:t>
      </w:r>
      <w:r w:rsidR="00E53668" w:rsidRPr="00A157E7">
        <w:rPr>
          <w:lang w:eastAsia="en-US"/>
        </w:rPr>
        <w:t xml:space="preserve"> </w:t>
      </w:r>
    </w:p>
    <w:p w:rsidR="00E53668" w:rsidRPr="00A157E7" w:rsidRDefault="00E53668" w:rsidP="00E53668">
      <w:pPr>
        <w:widowControl w:val="0"/>
        <w:autoSpaceDE w:val="0"/>
        <w:autoSpaceDN w:val="0"/>
        <w:ind w:left="172"/>
        <w:rPr>
          <w:lang w:eastAsia="en-US"/>
        </w:rPr>
      </w:pPr>
    </w:p>
    <w:p w:rsidR="00E53668" w:rsidRPr="00A157E7" w:rsidRDefault="00E53668" w:rsidP="00E53668">
      <w:pPr>
        <w:widowControl w:val="0"/>
        <w:autoSpaceDE w:val="0"/>
        <w:autoSpaceDN w:val="0"/>
        <w:spacing w:before="11"/>
      </w:pPr>
    </w:p>
    <w:p w:rsidR="00E53668" w:rsidRPr="00B873D9" w:rsidRDefault="00E53668" w:rsidP="00E53668">
      <w:pPr>
        <w:widowControl w:val="0"/>
        <w:tabs>
          <w:tab w:val="left" w:pos="2624"/>
          <w:tab w:val="left" w:pos="3166"/>
        </w:tabs>
        <w:autoSpaceDE w:val="0"/>
        <w:autoSpaceDN w:val="0"/>
        <w:ind w:left="172"/>
        <w:rPr>
          <w:sz w:val="28"/>
          <w:szCs w:val="28"/>
          <w:lang w:eastAsia="en-US"/>
        </w:rPr>
      </w:pPr>
      <w:r w:rsidRPr="00B873D9">
        <w:rPr>
          <w:sz w:val="28"/>
          <w:szCs w:val="28"/>
          <w:lang w:eastAsia="en-US"/>
        </w:rPr>
        <w:t>«__»</w:t>
      </w:r>
      <w:r w:rsidRPr="00B873D9">
        <w:rPr>
          <w:sz w:val="28"/>
          <w:szCs w:val="28"/>
          <w:u w:val="single"/>
          <w:lang w:eastAsia="en-US"/>
        </w:rPr>
        <w:tab/>
      </w:r>
      <w:r w:rsidRPr="00B873D9">
        <w:rPr>
          <w:spacing w:val="-5"/>
          <w:sz w:val="28"/>
          <w:szCs w:val="28"/>
          <w:lang w:eastAsia="en-US"/>
        </w:rPr>
        <w:t>20</w:t>
      </w:r>
      <w:r w:rsidRPr="00B873D9">
        <w:rPr>
          <w:sz w:val="28"/>
          <w:szCs w:val="28"/>
          <w:u w:val="single"/>
          <w:lang w:eastAsia="en-US"/>
        </w:rPr>
        <w:tab/>
      </w:r>
      <w:r w:rsidRPr="00B873D9">
        <w:rPr>
          <w:spacing w:val="-5"/>
          <w:sz w:val="28"/>
          <w:szCs w:val="28"/>
          <w:lang w:eastAsia="en-US"/>
        </w:rPr>
        <w:t>г.</w:t>
      </w:r>
    </w:p>
    <w:p w:rsidR="00E53668" w:rsidRPr="00A157E7" w:rsidRDefault="00E53668" w:rsidP="00E53668">
      <w:pPr>
        <w:widowControl w:val="0"/>
        <w:autoSpaceDE w:val="0"/>
        <w:autoSpaceDN w:val="0"/>
        <w:spacing w:before="10"/>
      </w:pPr>
    </w:p>
    <w:p w:rsidR="00E53668" w:rsidRPr="00A157E7" w:rsidRDefault="00E53668" w:rsidP="00E53668">
      <w:pPr>
        <w:widowControl w:val="0"/>
        <w:autoSpaceDE w:val="0"/>
        <w:autoSpaceDN w:val="0"/>
        <w:ind w:left="172"/>
      </w:pPr>
      <w:r w:rsidRPr="00A157E7">
        <w:rPr>
          <w:spacing w:val="-4"/>
        </w:rPr>
        <w:t>М.П.</w:t>
      </w:r>
    </w:p>
    <w:p w:rsidR="00B873D9" w:rsidRDefault="00B873D9" w:rsidP="00787267">
      <w:pPr>
        <w:suppressAutoHyphens/>
        <w:ind w:left="5103"/>
        <w:rPr>
          <w:bCs/>
          <w:sz w:val="28"/>
          <w:szCs w:val="28"/>
          <w:lang w:eastAsia="zh-CN"/>
        </w:rPr>
      </w:pPr>
    </w:p>
    <w:p w:rsidR="00B873D9" w:rsidRDefault="00B873D9" w:rsidP="00787267">
      <w:pPr>
        <w:suppressAutoHyphens/>
        <w:ind w:left="5103"/>
        <w:rPr>
          <w:bCs/>
          <w:sz w:val="28"/>
          <w:szCs w:val="28"/>
          <w:lang w:eastAsia="zh-CN"/>
        </w:rPr>
      </w:pPr>
    </w:p>
    <w:p w:rsidR="00B873D9" w:rsidRDefault="00B873D9" w:rsidP="00787267">
      <w:pPr>
        <w:suppressAutoHyphens/>
        <w:ind w:left="5103"/>
        <w:rPr>
          <w:bCs/>
          <w:sz w:val="28"/>
          <w:szCs w:val="28"/>
          <w:lang w:eastAsia="zh-CN"/>
        </w:rPr>
      </w:pPr>
    </w:p>
    <w:p w:rsidR="00B873D9" w:rsidRDefault="00B873D9" w:rsidP="00787267">
      <w:pPr>
        <w:suppressAutoHyphens/>
        <w:ind w:left="5103"/>
        <w:rPr>
          <w:bCs/>
          <w:sz w:val="28"/>
          <w:szCs w:val="28"/>
          <w:lang w:eastAsia="zh-CN"/>
        </w:rPr>
      </w:pPr>
    </w:p>
    <w:p w:rsidR="00B873D9" w:rsidRDefault="00B873D9" w:rsidP="00787267">
      <w:pPr>
        <w:suppressAutoHyphens/>
        <w:ind w:left="5103"/>
        <w:rPr>
          <w:bCs/>
          <w:sz w:val="28"/>
          <w:szCs w:val="28"/>
          <w:lang w:eastAsia="zh-CN"/>
        </w:rPr>
      </w:pPr>
    </w:p>
    <w:p w:rsidR="00B873D9" w:rsidRDefault="00B873D9" w:rsidP="00787267">
      <w:pPr>
        <w:suppressAutoHyphens/>
        <w:ind w:left="5103"/>
        <w:rPr>
          <w:bCs/>
          <w:sz w:val="28"/>
          <w:szCs w:val="28"/>
          <w:lang w:eastAsia="zh-CN"/>
        </w:rPr>
      </w:pPr>
    </w:p>
    <w:p w:rsidR="00B873D9" w:rsidRDefault="00B873D9" w:rsidP="00787267">
      <w:pPr>
        <w:suppressAutoHyphens/>
        <w:ind w:left="5103"/>
        <w:rPr>
          <w:bCs/>
          <w:sz w:val="28"/>
          <w:szCs w:val="28"/>
          <w:lang w:eastAsia="zh-CN"/>
        </w:rPr>
      </w:pPr>
    </w:p>
    <w:p w:rsidR="00B873D9" w:rsidRDefault="00B873D9" w:rsidP="00787267">
      <w:pPr>
        <w:suppressAutoHyphens/>
        <w:ind w:left="5103"/>
        <w:rPr>
          <w:bCs/>
          <w:sz w:val="28"/>
          <w:szCs w:val="28"/>
          <w:lang w:eastAsia="zh-CN"/>
        </w:rPr>
      </w:pPr>
    </w:p>
    <w:p w:rsidR="001C6D9D" w:rsidRDefault="001C6D9D" w:rsidP="00787267">
      <w:pPr>
        <w:suppressAutoHyphens/>
        <w:ind w:left="5103"/>
        <w:rPr>
          <w:bCs/>
          <w:sz w:val="28"/>
          <w:szCs w:val="28"/>
          <w:lang w:eastAsia="zh-CN"/>
        </w:rPr>
      </w:pPr>
    </w:p>
    <w:p w:rsidR="00B873D9" w:rsidRDefault="00B873D9" w:rsidP="00787267">
      <w:pPr>
        <w:suppressAutoHyphens/>
        <w:ind w:left="5103"/>
        <w:rPr>
          <w:bCs/>
          <w:sz w:val="28"/>
          <w:szCs w:val="28"/>
          <w:lang w:eastAsia="zh-CN"/>
        </w:rPr>
      </w:pPr>
    </w:p>
    <w:p w:rsidR="001B3BF4" w:rsidRDefault="001B3BF4" w:rsidP="00787267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7267" w:rsidRPr="001B3BF4" w:rsidRDefault="00AF4970" w:rsidP="001B3BF4">
      <w:pPr>
        <w:suppressAutoHyphens/>
        <w:ind w:left="5103"/>
        <w:jc w:val="right"/>
        <w:rPr>
          <w:bCs/>
          <w:lang w:eastAsia="zh-CN"/>
        </w:rPr>
      </w:pPr>
      <w:r w:rsidRPr="001B3BF4">
        <w:rPr>
          <w:bCs/>
          <w:lang w:eastAsia="zh-CN"/>
        </w:rPr>
        <w:lastRenderedPageBreak/>
        <w:t xml:space="preserve">Приложение № 8 </w:t>
      </w:r>
    </w:p>
    <w:p w:rsidR="00AF4970" w:rsidRPr="001B3BF4" w:rsidRDefault="00AF4970" w:rsidP="001B3BF4">
      <w:pPr>
        <w:suppressAutoHyphens/>
        <w:ind w:left="5103"/>
        <w:jc w:val="right"/>
        <w:rPr>
          <w:lang w:eastAsia="zh-CN"/>
        </w:rPr>
      </w:pPr>
      <w:r w:rsidRPr="001B3BF4">
        <w:rPr>
          <w:bCs/>
          <w:lang w:eastAsia="zh-CN"/>
        </w:rPr>
        <w:t xml:space="preserve">к административному регламенту предоставления муниципальной услуги </w:t>
      </w:r>
    </w:p>
    <w:p w:rsidR="00AF4970" w:rsidRPr="00787267" w:rsidRDefault="00AF4970" w:rsidP="00AF4970">
      <w:pPr>
        <w:rPr>
          <w:b/>
          <w:bCs/>
          <w:sz w:val="28"/>
          <w:szCs w:val="28"/>
        </w:rPr>
      </w:pPr>
    </w:p>
    <w:p w:rsidR="00AF4970" w:rsidRPr="00787267" w:rsidRDefault="00AF4970" w:rsidP="00AF4970">
      <w:pPr>
        <w:ind w:firstLine="709"/>
        <w:jc w:val="both"/>
        <w:rPr>
          <w:sz w:val="28"/>
          <w:szCs w:val="28"/>
        </w:rPr>
      </w:pPr>
      <w:r w:rsidRPr="00787267">
        <w:rPr>
          <w:i/>
          <w:sz w:val="28"/>
          <w:szCs w:val="28"/>
        </w:rPr>
        <w:t xml:space="preserve"> </w:t>
      </w:r>
      <w:r w:rsidRPr="00787267">
        <w:rPr>
          <w:sz w:val="28"/>
          <w:szCs w:val="28"/>
        </w:rPr>
        <w:t>____________________________________________________________</w:t>
      </w:r>
    </w:p>
    <w:p w:rsidR="00AF4970" w:rsidRPr="00A157E7" w:rsidRDefault="00AF4970" w:rsidP="00AF4970">
      <w:pPr>
        <w:jc w:val="center"/>
      </w:pPr>
      <w:r w:rsidRPr="00A157E7">
        <w:rPr>
          <w:bCs/>
          <w:i/>
          <w:iCs/>
        </w:rPr>
        <w:t>Наименование органа местного самоуправления</w:t>
      </w:r>
    </w:p>
    <w:p w:rsidR="00AF4970" w:rsidRPr="00A157E7" w:rsidRDefault="00AF4970" w:rsidP="00AF4970">
      <w:pPr>
        <w:jc w:val="right"/>
        <w:rPr>
          <w:bCs/>
        </w:rPr>
      </w:pPr>
    </w:p>
    <w:p w:rsidR="00B873D9" w:rsidRPr="00137458" w:rsidRDefault="00B873D9" w:rsidP="00B873D9">
      <w:pPr>
        <w:autoSpaceDE w:val="0"/>
        <w:autoSpaceDN w:val="0"/>
        <w:adjustRightInd w:val="0"/>
        <w:ind w:left="5103"/>
      </w:pPr>
      <w:r w:rsidRPr="001F615A">
        <w:rPr>
          <w:sz w:val="28"/>
          <w:szCs w:val="28"/>
        </w:rPr>
        <w:t>Кому</w:t>
      </w:r>
      <w:r w:rsidRPr="00137458">
        <w:t xml:space="preserve"> ______</w:t>
      </w:r>
      <w:r>
        <w:t>________________________</w:t>
      </w:r>
    </w:p>
    <w:p w:rsidR="00B873D9" w:rsidRPr="00137458" w:rsidRDefault="00B873D9" w:rsidP="00B873D9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 w:rsidRPr="00137458">
        <w:rPr>
          <w:sz w:val="18"/>
          <w:szCs w:val="18"/>
        </w:rPr>
        <w:t>(фамилия, имя, отчество)</w:t>
      </w:r>
    </w:p>
    <w:p w:rsidR="00B873D9" w:rsidRPr="00137458" w:rsidRDefault="00B873D9" w:rsidP="00B873D9">
      <w:pPr>
        <w:autoSpaceDE w:val="0"/>
        <w:autoSpaceDN w:val="0"/>
        <w:adjustRightInd w:val="0"/>
        <w:ind w:left="5103"/>
      </w:pPr>
      <w:r w:rsidRPr="00137458">
        <w:t>___________________________________</w:t>
      </w:r>
    </w:p>
    <w:p w:rsidR="00B873D9" w:rsidRPr="00137458" w:rsidRDefault="00B873D9" w:rsidP="00B873D9">
      <w:pPr>
        <w:autoSpaceDE w:val="0"/>
        <w:autoSpaceDN w:val="0"/>
        <w:adjustRightInd w:val="0"/>
        <w:ind w:left="5103"/>
      </w:pPr>
      <w:r w:rsidRPr="00137458">
        <w:t>___________________________________</w:t>
      </w:r>
    </w:p>
    <w:p w:rsidR="00B873D9" w:rsidRPr="00137458" w:rsidRDefault="00B873D9" w:rsidP="00B873D9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 w:rsidRPr="00137458">
        <w:t>(</w:t>
      </w:r>
      <w:r w:rsidRPr="00137458">
        <w:rPr>
          <w:sz w:val="18"/>
          <w:szCs w:val="18"/>
        </w:rPr>
        <w:t>телефон и адрес электронной почты)</w:t>
      </w:r>
    </w:p>
    <w:p w:rsidR="00AF4970" w:rsidRPr="00A157E7" w:rsidRDefault="00AF4970" w:rsidP="00AF4970">
      <w:pPr>
        <w:spacing w:line="360" w:lineRule="auto"/>
        <w:ind w:firstLine="709"/>
        <w:jc w:val="both"/>
        <w:rPr>
          <w:i/>
        </w:rPr>
      </w:pPr>
    </w:p>
    <w:p w:rsidR="00AF4970" w:rsidRPr="00B873D9" w:rsidRDefault="00AF4970" w:rsidP="00AF4970">
      <w:pPr>
        <w:ind w:firstLine="709"/>
        <w:jc w:val="center"/>
        <w:rPr>
          <w:b/>
          <w:bCs/>
          <w:sz w:val="28"/>
          <w:szCs w:val="28"/>
        </w:rPr>
      </w:pPr>
      <w:r w:rsidRPr="00B873D9">
        <w:rPr>
          <w:b/>
          <w:bCs/>
          <w:sz w:val="28"/>
          <w:szCs w:val="28"/>
        </w:rPr>
        <w:t>УВЕДОМЛЕНИЕ</w:t>
      </w:r>
    </w:p>
    <w:p w:rsidR="00AF4970" w:rsidRPr="00B873D9" w:rsidRDefault="00AF4970" w:rsidP="00AF4970">
      <w:pPr>
        <w:ind w:firstLine="709"/>
        <w:jc w:val="center"/>
        <w:rPr>
          <w:b/>
          <w:bCs/>
          <w:sz w:val="28"/>
          <w:szCs w:val="28"/>
        </w:rPr>
      </w:pPr>
      <w:r w:rsidRPr="00B873D9">
        <w:rPr>
          <w:b/>
          <w:bCs/>
          <w:sz w:val="28"/>
          <w:szCs w:val="28"/>
        </w:rPr>
        <w:t>о движении в очереди граждан, нуждающихся в жилых помещениях</w:t>
      </w:r>
    </w:p>
    <w:p w:rsidR="00AF4970" w:rsidRPr="00A157E7" w:rsidRDefault="00AF4970" w:rsidP="00AF4970">
      <w:pPr>
        <w:ind w:firstLine="709"/>
        <w:jc w:val="center"/>
        <w:rPr>
          <w:b/>
          <w:bCs/>
        </w:rPr>
      </w:pPr>
    </w:p>
    <w:p w:rsidR="00AF4970" w:rsidRPr="00787267" w:rsidRDefault="00AF4970" w:rsidP="00AF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87267">
        <w:rPr>
          <w:sz w:val="28"/>
          <w:szCs w:val="28"/>
        </w:rPr>
        <w:t>Дата __________________</w:t>
      </w:r>
      <w:r w:rsidRPr="00787267">
        <w:rPr>
          <w:sz w:val="28"/>
          <w:szCs w:val="28"/>
        </w:rPr>
        <w:tab/>
      </w:r>
      <w:r w:rsidRPr="00787267">
        <w:rPr>
          <w:sz w:val="28"/>
          <w:szCs w:val="28"/>
        </w:rPr>
        <w:tab/>
        <w:t xml:space="preserve">             </w:t>
      </w:r>
      <w:r w:rsidRPr="00787267">
        <w:rPr>
          <w:sz w:val="28"/>
          <w:szCs w:val="28"/>
        </w:rPr>
        <w:tab/>
      </w:r>
      <w:r w:rsidRPr="00787267">
        <w:rPr>
          <w:sz w:val="28"/>
          <w:szCs w:val="28"/>
        </w:rPr>
        <w:tab/>
        <w:t xml:space="preserve">      №___________  </w:t>
      </w:r>
    </w:p>
    <w:p w:rsidR="00AF4970" w:rsidRPr="00A157E7" w:rsidRDefault="00AF4970" w:rsidP="00AF4970">
      <w:pPr>
        <w:ind w:firstLine="709"/>
        <w:jc w:val="center"/>
        <w:rPr>
          <w:b/>
        </w:rPr>
      </w:pPr>
    </w:p>
    <w:p w:rsidR="00AF4970" w:rsidRPr="00787267" w:rsidRDefault="00AF4970" w:rsidP="00AF4970">
      <w:pPr>
        <w:ind w:firstLine="709"/>
        <w:jc w:val="both"/>
        <w:rPr>
          <w:sz w:val="28"/>
          <w:szCs w:val="28"/>
        </w:rPr>
      </w:pPr>
      <w:r w:rsidRPr="00787267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787267">
        <w:rPr>
          <w:sz w:val="28"/>
          <w:szCs w:val="28"/>
        </w:rPr>
        <w:t>от</w:t>
      </w:r>
      <w:proofErr w:type="gramEnd"/>
      <w:r w:rsidRPr="00787267">
        <w:rPr>
          <w:sz w:val="28"/>
          <w:szCs w:val="28"/>
        </w:rPr>
        <w:t xml:space="preserve"> __________ № ______ информируем о нахождении на учете в качестве нуждающихся в жилых помещениях:</w:t>
      </w:r>
    </w:p>
    <w:p w:rsidR="00AF4970" w:rsidRPr="00A157E7" w:rsidRDefault="00AF4970" w:rsidP="00AF4970">
      <w:pPr>
        <w:widowControl w:val="0"/>
        <w:autoSpaceDE w:val="0"/>
        <w:autoSpaceDN w:val="0"/>
        <w:jc w:val="center"/>
        <w:rPr>
          <w:bCs/>
        </w:rPr>
      </w:pPr>
      <w:r w:rsidRPr="00787267">
        <w:rPr>
          <w:bCs/>
          <w:sz w:val="28"/>
          <w:szCs w:val="28"/>
        </w:rPr>
        <w:t>_________________________________________________________________</w:t>
      </w:r>
      <w:r w:rsidRPr="00787267">
        <w:rPr>
          <w:bCs/>
          <w:i/>
          <w:iCs/>
          <w:sz w:val="28"/>
          <w:szCs w:val="28"/>
        </w:rPr>
        <w:t xml:space="preserve">                                                                                                          </w:t>
      </w:r>
      <w:r w:rsidRPr="00A157E7">
        <w:rPr>
          <w:bCs/>
          <w:i/>
          <w:iCs/>
        </w:rPr>
        <w:t>ФИО заявителя</w:t>
      </w:r>
    </w:p>
    <w:p w:rsidR="00AF4970" w:rsidRPr="00787267" w:rsidRDefault="00AF4970" w:rsidP="00AF4970">
      <w:pPr>
        <w:ind w:firstLine="709"/>
        <w:jc w:val="both"/>
        <w:rPr>
          <w:sz w:val="28"/>
          <w:szCs w:val="28"/>
          <w:u w:val="single"/>
        </w:rPr>
      </w:pPr>
      <w:r w:rsidRPr="00787267">
        <w:rPr>
          <w:sz w:val="28"/>
          <w:szCs w:val="28"/>
        </w:rPr>
        <w:t>Дата принятия на учет:___ ___</w:t>
      </w:r>
      <w:r w:rsidR="00C65A05">
        <w:rPr>
          <w:sz w:val="28"/>
          <w:szCs w:val="28"/>
        </w:rPr>
        <w:t xml:space="preserve"> ____</w:t>
      </w:r>
    </w:p>
    <w:p w:rsidR="00AF4970" w:rsidRPr="00787267" w:rsidRDefault="00AF4970" w:rsidP="00AF4970">
      <w:pPr>
        <w:ind w:firstLine="709"/>
        <w:jc w:val="both"/>
        <w:rPr>
          <w:sz w:val="28"/>
          <w:szCs w:val="28"/>
        </w:rPr>
      </w:pPr>
      <w:r w:rsidRPr="00787267">
        <w:rPr>
          <w:sz w:val="28"/>
          <w:szCs w:val="28"/>
        </w:rPr>
        <w:t xml:space="preserve">Номер в очереди: </w:t>
      </w:r>
      <w:r w:rsidR="00C65A05">
        <w:rPr>
          <w:sz w:val="28"/>
          <w:szCs w:val="28"/>
        </w:rPr>
        <w:t>________________</w:t>
      </w:r>
    </w:p>
    <w:p w:rsidR="00AF4970" w:rsidRPr="00A157E7" w:rsidRDefault="00AF4970" w:rsidP="00AF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4970" w:rsidRPr="00A157E7" w:rsidRDefault="00AF4970" w:rsidP="00AF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>____________________________________  ___________            ___________________</w:t>
      </w:r>
    </w:p>
    <w:p w:rsidR="00AF4970" w:rsidRPr="00A157E7" w:rsidRDefault="00AF4970" w:rsidP="00AF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A157E7">
        <w:t>(должность                                                        (подпись)                    (расшифровка подписи)</w:t>
      </w:r>
      <w:proofErr w:type="gramEnd"/>
    </w:p>
    <w:p w:rsidR="00787267" w:rsidRDefault="00AF4970" w:rsidP="00787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 xml:space="preserve">сотрудника органа </w:t>
      </w:r>
    </w:p>
    <w:p w:rsidR="00AF4970" w:rsidRPr="00A157E7" w:rsidRDefault="00787267" w:rsidP="00787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местного самоуправления</w:t>
      </w:r>
      <w:r w:rsidR="00AF4970" w:rsidRPr="00A157E7">
        <w:t>)</w:t>
      </w:r>
    </w:p>
    <w:p w:rsidR="00AF4970" w:rsidRPr="00A157E7" w:rsidRDefault="00AF4970" w:rsidP="00AF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> </w:t>
      </w:r>
    </w:p>
    <w:p w:rsidR="00AF4970" w:rsidRPr="00C65A05" w:rsidRDefault="00AF4970" w:rsidP="00AF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5A05">
        <w:rPr>
          <w:sz w:val="28"/>
          <w:szCs w:val="28"/>
        </w:rPr>
        <w:t>«__»  _______________ 20__ г.</w:t>
      </w:r>
    </w:p>
    <w:p w:rsidR="00AF4970" w:rsidRPr="00C65A05" w:rsidRDefault="00AF4970" w:rsidP="00AF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5A05">
        <w:rPr>
          <w:sz w:val="28"/>
          <w:szCs w:val="28"/>
        </w:rPr>
        <w:t> </w:t>
      </w:r>
    </w:p>
    <w:p w:rsidR="00AF4970" w:rsidRDefault="00AF4970" w:rsidP="00787267">
      <w:pPr>
        <w:autoSpaceDE w:val="0"/>
        <w:autoSpaceDN w:val="0"/>
        <w:adjustRightInd w:val="0"/>
        <w:jc w:val="both"/>
      </w:pPr>
      <w:r w:rsidRPr="00A157E7">
        <w:t>М.</w:t>
      </w:r>
      <w:proofErr w:type="gramStart"/>
      <w:r w:rsidRPr="00A157E7">
        <w:t>П</w:t>
      </w:r>
      <w:proofErr w:type="gramEnd"/>
    </w:p>
    <w:p w:rsidR="00AF4970" w:rsidRDefault="00AF4970" w:rsidP="00AF4970">
      <w:pPr>
        <w:autoSpaceDE w:val="0"/>
        <w:autoSpaceDN w:val="0"/>
        <w:adjustRightInd w:val="0"/>
        <w:ind w:left="5103"/>
        <w:jc w:val="both"/>
      </w:pPr>
    </w:p>
    <w:p w:rsidR="00C65A05" w:rsidRDefault="00C65A05" w:rsidP="00AF4970">
      <w:pPr>
        <w:autoSpaceDE w:val="0"/>
        <w:autoSpaceDN w:val="0"/>
        <w:adjustRightInd w:val="0"/>
        <w:ind w:left="5103"/>
        <w:jc w:val="both"/>
      </w:pPr>
    </w:p>
    <w:p w:rsidR="00C65A05" w:rsidRDefault="00C65A05" w:rsidP="00AF4970">
      <w:pPr>
        <w:autoSpaceDE w:val="0"/>
        <w:autoSpaceDN w:val="0"/>
        <w:adjustRightInd w:val="0"/>
        <w:ind w:left="5103"/>
        <w:jc w:val="both"/>
      </w:pPr>
    </w:p>
    <w:p w:rsidR="00C65A05" w:rsidRDefault="00C65A05" w:rsidP="00AF4970">
      <w:pPr>
        <w:autoSpaceDE w:val="0"/>
        <w:autoSpaceDN w:val="0"/>
        <w:adjustRightInd w:val="0"/>
        <w:ind w:left="5103"/>
        <w:jc w:val="both"/>
      </w:pPr>
    </w:p>
    <w:p w:rsidR="00C65A05" w:rsidRDefault="00C65A05" w:rsidP="00AF4970">
      <w:pPr>
        <w:autoSpaceDE w:val="0"/>
        <w:autoSpaceDN w:val="0"/>
        <w:adjustRightInd w:val="0"/>
        <w:ind w:left="5103"/>
        <w:jc w:val="both"/>
      </w:pPr>
    </w:p>
    <w:p w:rsidR="00C65A05" w:rsidRDefault="00C65A05" w:rsidP="00AF4970">
      <w:pPr>
        <w:autoSpaceDE w:val="0"/>
        <w:autoSpaceDN w:val="0"/>
        <w:adjustRightInd w:val="0"/>
        <w:ind w:left="5103"/>
        <w:jc w:val="both"/>
      </w:pPr>
    </w:p>
    <w:p w:rsidR="00C65A05" w:rsidRDefault="00C65A05" w:rsidP="00AF4970">
      <w:pPr>
        <w:autoSpaceDE w:val="0"/>
        <w:autoSpaceDN w:val="0"/>
        <w:adjustRightInd w:val="0"/>
        <w:ind w:left="5103"/>
        <w:jc w:val="both"/>
      </w:pPr>
    </w:p>
    <w:p w:rsidR="00C65A05" w:rsidRDefault="00C65A05" w:rsidP="00AF4970">
      <w:pPr>
        <w:autoSpaceDE w:val="0"/>
        <w:autoSpaceDN w:val="0"/>
        <w:adjustRightInd w:val="0"/>
        <w:ind w:left="5103"/>
        <w:jc w:val="both"/>
      </w:pPr>
    </w:p>
    <w:p w:rsidR="00C65A05" w:rsidRDefault="00C65A05" w:rsidP="00AF4970">
      <w:pPr>
        <w:autoSpaceDE w:val="0"/>
        <w:autoSpaceDN w:val="0"/>
        <w:adjustRightInd w:val="0"/>
        <w:ind w:left="5103"/>
        <w:jc w:val="both"/>
      </w:pPr>
    </w:p>
    <w:p w:rsidR="001C6D9D" w:rsidRDefault="001C6D9D" w:rsidP="00AF4970">
      <w:pPr>
        <w:autoSpaceDE w:val="0"/>
        <w:autoSpaceDN w:val="0"/>
        <w:adjustRightInd w:val="0"/>
        <w:ind w:left="5103"/>
        <w:jc w:val="both"/>
      </w:pPr>
    </w:p>
    <w:p w:rsidR="00C65A05" w:rsidRDefault="00C65A05" w:rsidP="00AF4970">
      <w:pPr>
        <w:autoSpaceDE w:val="0"/>
        <w:autoSpaceDN w:val="0"/>
        <w:adjustRightInd w:val="0"/>
        <w:ind w:left="5103"/>
        <w:jc w:val="both"/>
      </w:pPr>
    </w:p>
    <w:p w:rsidR="00C65A05" w:rsidRDefault="00C65A05" w:rsidP="00AF4970">
      <w:pPr>
        <w:autoSpaceDE w:val="0"/>
        <w:autoSpaceDN w:val="0"/>
        <w:adjustRightInd w:val="0"/>
        <w:ind w:left="5103"/>
        <w:jc w:val="both"/>
      </w:pPr>
    </w:p>
    <w:p w:rsidR="001B3BF4" w:rsidRDefault="001B3BF4" w:rsidP="00787267">
      <w:pPr>
        <w:suppressAutoHyphens/>
        <w:ind w:left="5103"/>
        <w:rPr>
          <w:bCs/>
          <w:sz w:val="28"/>
          <w:szCs w:val="28"/>
          <w:lang w:eastAsia="zh-CN"/>
        </w:rPr>
      </w:pPr>
    </w:p>
    <w:p w:rsidR="00787267" w:rsidRPr="001B3BF4" w:rsidRDefault="00AF4970" w:rsidP="001B3BF4">
      <w:pPr>
        <w:suppressAutoHyphens/>
        <w:ind w:left="5103"/>
        <w:jc w:val="right"/>
        <w:rPr>
          <w:bCs/>
          <w:lang w:eastAsia="zh-CN"/>
        </w:rPr>
      </w:pPr>
      <w:r w:rsidRPr="001B3BF4">
        <w:rPr>
          <w:bCs/>
          <w:lang w:eastAsia="zh-CN"/>
        </w:rPr>
        <w:lastRenderedPageBreak/>
        <w:t xml:space="preserve">Приложение № 9 </w:t>
      </w:r>
    </w:p>
    <w:p w:rsidR="00AF4970" w:rsidRPr="001B3BF4" w:rsidRDefault="00AF4970" w:rsidP="001B3BF4">
      <w:pPr>
        <w:suppressAutoHyphens/>
        <w:ind w:left="5103"/>
        <w:jc w:val="right"/>
        <w:rPr>
          <w:bCs/>
          <w:iCs/>
          <w:lang w:eastAsia="zh-CN"/>
        </w:rPr>
      </w:pPr>
      <w:r w:rsidRPr="001B3BF4">
        <w:rPr>
          <w:bCs/>
          <w:lang w:eastAsia="zh-CN"/>
        </w:rPr>
        <w:t xml:space="preserve">к административному регламенту предоставления муниципальной услуги </w:t>
      </w:r>
    </w:p>
    <w:p w:rsidR="00AF4970" w:rsidRPr="00A157E7" w:rsidRDefault="00AF4970" w:rsidP="00AF4970">
      <w:pPr>
        <w:ind w:firstLine="709"/>
        <w:jc w:val="center"/>
        <w:rPr>
          <w:b/>
          <w:bCs/>
        </w:rPr>
      </w:pPr>
    </w:p>
    <w:p w:rsidR="00AF4970" w:rsidRPr="00787267" w:rsidRDefault="00AF4970" w:rsidP="00AF4970">
      <w:pPr>
        <w:ind w:firstLine="709"/>
        <w:jc w:val="both"/>
        <w:rPr>
          <w:i/>
          <w:sz w:val="28"/>
          <w:szCs w:val="28"/>
        </w:rPr>
      </w:pPr>
      <w:r w:rsidRPr="00787267">
        <w:rPr>
          <w:i/>
          <w:sz w:val="28"/>
          <w:szCs w:val="28"/>
        </w:rPr>
        <w:t>____________________________________________________________</w:t>
      </w:r>
    </w:p>
    <w:p w:rsidR="00AF4970" w:rsidRPr="00A157E7" w:rsidRDefault="00AF4970" w:rsidP="00AF4970">
      <w:pPr>
        <w:jc w:val="center"/>
      </w:pPr>
      <w:r w:rsidRPr="00A157E7">
        <w:rPr>
          <w:bCs/>
          <w:i/>
          <w:iCs/>
        </w:rPr>
        <w:t>Наименование органа местного самоуправления</w:t>
      </w:r>
    </w:p>
    <w:p w:rsidR="00AF4970" w:rsidRPr="00A157E7" w:rsidRDefault="00AF4970" w:rsidP="00AF4970">
      <w:pPr>
        <w:jc w:val="right"/>
        <w:rPr>
          <w:bCs/>
        </w:rPr>
      </w:pPr>
    </w:p>
    <w:p w:rsidR="00C65A05" w:rsidRPr="00137458" w:rsidRDefault="00C65A05" w:rsidP="00C65A05">
      <w:pPr>
        <w:autoSpaceDE w:val="0"/>
        <w:autoSpaceDN w:val="0"/>
        <w:adjustRightInd w:val="0"/>
        <w:ind w:left="5103"/>
      </w:pPr>
      <w:r w:rsidRPr="001F615A">
        <w:rPr>
          <w:sz w:val="28"/>
          <w:szCs w:val="28"/>
        </w:rPr>
        <w:t>Кому</w:t>
      </w:r>
      <w:r w:rsidRPr="00137458">
        <w:t xml:space="preserve"> ______</w:t>
      </w:r>
      <w:r>
        <w:t>________________________</w:t>
      </w:r>
    </w:p>
    <w:p w:rsidR="00C65A05" w:rsidRPr="00137458" w:rsidRDefault="00C65A05" w:rsidP="00C65A05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 w:rsidRPr="00137458">
        <w:rPr>
          <w:sz w:val="18"/>
          <w:szCs w:val="18"/>
        </w:rPr>
        <w:t>(фамилия, имя, отчество)</w:t>
      </w:r>
    </w:p>
    <w:p w:rsidR="00C65A05" w:rsidRPr="00137458" w:rsidRDefault="00C65A05" w:rsidP="00C65A05">
      <w:pPr>
        <w:autoSpaceDE w:val="0"/>
        <w:autoSpaceDN w:val="0"/>
        <w:adjustRightInd w:val="0"/>
        <w:ind w:left="5103"/>
      </w:pPr>
      <w:r w:rsidRPr="00137458">
        <w:t>___________________________________</w:t>
      </w:r>
    </w:p>
    <w:p w:rsidR="00C65A05" w:rsidRPr="00137458" w:rsidRDefault="00C65A05" w:rsidP="00C65A05">
      <w:pPr>
        <w:autoSpaceDE w:val="0"/>
        <w:autoSpaceDN w:val="0"/>
        <w:adjustRightInd w:val="0"/>
        <w:ind w:left="5103"/>
      </w:pPr>
      <w:r w:rsidRPr="00137458">
        <w:t>___________________________________</w:t>
      </w:r>
    </w:p>
    <w:p w:rsidR="00C65A05" w:rsidRPr="00137458" w:rsidRDefault="00C65A05" w:rsidP="00C65A05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 w:rsidRPr="00137458">
        <w:t>(</w:t>
      </w:r>
      <w:r w:rsidRPr="00137458">
        <w:rPr>
          <w:sz w:val="18"/>
          <w:szCs w:val="18"/>
        </w:rPr>
        <w:t>телефон и адрес электронной почты)</w:t>
      </w:r>
    </w:p>
    <w:p w:rsidR="00AF4970" w:rsidRPr="00A157E7" w:rsidRDefault="00AF4970" w:rsidP="00787267">
      <w:pPr>
        <w:ind w:left="5103"/>
        <w:jc w:val="both"/>
      </w:pPr>
    </w:p>
    <w:p w:rsidR="00AF4970" w:rsidRPr="00A157E7" w:rsidRDefault="00AF4970" w:rsidP="00AF4970">
      <w:pPr>
        <w:spacing w:line="360" w:lineRule="auto"/>
        <w:ind w:firstLine="709"/>
        <w:jc w:val="both"/>
        <w:rPr>
          <w:i/>
        </w:rPr>
      </w:pPr>
      <w:r w:rsidRPr="00A157E7">
        <w:rPr>
          <w:i/>
        </w:rPr>
        <w:t xml:space="preserve">                                                                           </w:t>
      </w:r>
    </w:p>
    <w:p w:rsidR="00AF4970" w:rsidRPr="00C65A05" w:rsidRDefault="00AF4970" w:rsidP="00C65A05">
      <w:pPr>
        <w:jc w:val="center"/>
        <w:rPr>
          <w:b/>
          <w:sz w:val="28"/>
          <w:szCs w:val="28"/>
        </w:rPr>
      </w:pPr>
      <w:r w:rsidRPr="00C65A05">
        <w:rPr>
          <w:b/>
          <w:sz w:val="28"/>
          <w:szCs w:val="28"/>
        </w:rPr>
        <w:t>УВЕДОМЛЕНИЕ</w:t>
      </w:r>
    </w:p>
    <w:p w:rsidR="00AF4970" w:rsidRPr="00C65A05" w:rsidRDefault="00AF4970" w:rsidP="00C6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65A05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AF4970" w:rsidRPr="00A157E7" w:rsidRDefault="00AF4970" w:rsidP="00AF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F4970" w:rsidRPr="00F933F2" w:rsidRDefault="00AF4970" w:rsidP="00AF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933F2">
        <w:rPr>
          <w:sz w:val="28"/>
          <w:szCs w:val="28"/>
        </w:rPr>
        <w:t>Дата __________________</w:t>
      </w:r>
      <w:r w:rsidRPr="00F933F2">
        <w:rPr>
          <w:sz w:val="28"/>
          <w:szCs w:val="28"/>
        </w:rPr>
        <w:tab/>
        <w:t xml:space="preserve">                   </w:t>
      </w:r>
      <w:r w:rsidRPr="00F933F2">
        <w:rPr>
          <w:sz w:val="28"/>
          <w:szCs w:val="28"/>
        </w:rPr>
        <w:tab/>
      </w:r>
      <w:r w:rsidRPr="00F933F2">
        <w:rPr>
          <w:sz w:val="28"/>
          <w:szCs w:val="28"/>
        </w:rPr>
        <w:tab/>
        <w:t xml:space="preserve">      №___________  </w:t>
      </w:r>
    </w:p>
    <w:p w:rsidR="00AF4970" w:rsidRPr="00F933F2" w:rsidRDefault="00AF4970" w:rsidP="00AF4970">
      <w:pPr>
        <w:ind w:firstLine="709"/>
        <w:jc w:val="center"/>
        <w:rPr>
          <w:b/>
          <w:sz w:val="28"/>
          <w:szCs w:val="28"/>
        </w:rPr>
      </w:pPr>
    </w:p>
    <w:p w:rsidR="00AF4970" w:rsidRPr="00F933F2" w:rsidRDefault="00AF4970" w:rsidP="00AF4970">
      <w:pPr>
        <w:ind w:firstLine="709"/>
        <w:jc w:val="both"/>
        <w:rPr>
          <w:sz w:val="28"/>
          <w:szCs w:val="28"/>
        </w:rPr>
      </w:pPr>
      <w:r w:rsidRPr="00F933F2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F933F2">
        <w:rPr>
          <w:sz w:val="28"/>
          <w:szCs w:val="28"/>
        </w:rPr>
        <w:t>от</w:t>
      </w:r>
      <w:proofErr w:type="gramEnd"/>
      <w:r w:rsidRPr="00F933F2">
        <w:rPr>
          <w:sz w:val="28"/>
          <w:szCs w:val="28"/>
        </w:rPr>
        <w:t xml:space="preserve"> __________ № ______ информируем </w:t>
      </w:r>
      <w:proofErr w:type="gramStart"/>
      <w:r w:rsidRPr="00F933F2">
        <w:rPr>
          <w:sz w:val="28"/>
          <w:szCs w:val="28"/>
        </w:rPr>
        <w:t>о</w:t>
      </w:r>
      <w:proofErr w:type="gramEnd"/>
      <w:r w:rsidRPr="00F933F2">
        <w:rPr>
          <w:sz w:val="28"/>
          <w:szCs w:val="28"/>
        </w:rPr>
        <w:t xml:space="preserve"> снятии с учета граждан в качестве нуждающихся в жилых помещениях:</w:t>
      </w:r>
    </w:p>
    <w:p w:rsidR="00AF4970" w:rsidRPr="00A157E7" w:rsidRDefault="00AF4970" w:rsidP="00AF4970">
      <w:pPr>
        <w:widowControl w:val="0"/>
        <w:autoSpaceDE w:val="0"/>
        <w:autoSpaceDN w:val="0"/>
        <w:jc w:val="center"/>
        <w:rPr>
          <w:bCs/>
        </w:rPr>
      </w:pPr>
      <w:r w:rsidRPr="00F933F2">
        <w:rPr>
          <w:bCs/>
          <w:sz w:val="28"/>
          <w:szCs w:val="28"/>
        </w:rPr>
        <w:t>_________________________________________________________________</w:t>
      </w:r>
      <w:r w:rsidRPr="00F933F2">
        <w:rPr>
          <w:bCs/>
          <w:i/>
          <w:iCs/>
          <w:sz w:val="28"/>
          <w:szCs w:val="28"/>
        </w:rPr>
        <w:t xml:space="preserve"> </w:t>
      </w:r>
      <w:r w:rsidRPr="00A157E7">
        <w:rPr>
          <w:bCs/>
          <w:i/>
          <w:iCs/>
        </w:rPr>
        <w:t xml:space="preserve"> ФИО заявителя</w:t>
      </w:r>
    </w:p>
    <w:p w:rsidR="00AF4970" w:rsidRPr="00A157E7" w:rsidRDefault="00AF4970" w:rsidP="00AF4970">
      <w:pPr>
        <w:ind w:firstLine="709"/>
        <w:jc w:val="both"/>
      </w:pPr>
    </w:p>
    <w:p w:rsidR="00AF4970" w:rsidRPr="00A157E7" w:rsidRDefault="00AF4970" w:rsidP="00AF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4970" w:rsidRPr="00A157E7" w:rsidRDefault="00AF4970" w:rsidP="00AF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>____________________________________  ___________            ______________________</w:t>
      </w:r>
    </w:p>
    <w:p w:rsidR="00AF4970" w:rsidRPr="00A157E7" w:rsidRDefault="00AF4970" w:rsidP="00AF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A157E7">
        <w:t>(должность                                                         (подпись)                    (расшифровка подписи)</w:t>
      </w:r>
      <w:proofErr w:type="gramEnd"/>
    </w:p>
    <w:p w:rsidR="00F933F2" w:rsidRDefault="00AF4970" w:rsidP="00F9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 xml:space="preserve">сотрудника органа </w:t>
      </w:r>
    </w:p>
    <w:p w:rsidR="00AF4970" w:rsidRPr="00A157E7" w:rsidRDefault="00F933F2" w:rsidP="00F9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местного самоуправления</w:t>
      </w:r>
      <w:r w:rsidR="00AF4970" w:rsidRPr="00A157E7">
        <w:t>)</w:t>
      </w:r>
    </w:p>
    <w:p w:rsidR="00AF4970" w:rsidRPr="00A157E7" w:rsidRDefault="00AF4970" w:rsidP="00AF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> </w:t>
      </w:r>
    </w:p>
    <w:p w:rsidR="00AF4970" w:rsidRPr="00C65A05" w:rsidRDefault="00AF4970" w:rsidP="00AF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5A05">
        <w:rPr>
          <w:sz w:val="28"/>
          <w:szCs w:val="28"/>
        </w:rPr>
        <w:t>«__»  _______________ 20__ г.</w:t>
      </w:r>
    </w:p>
    <w:p w:rsidR="00AF4970" w:rsidRPr="00A157E7" w:rsidRDefault="00AF4970" w:rsidP="00AF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> </w:t>
      </w:r>
    </w:p>
    <w:p w:rsidR="00AF4970" w:rsidRPr="00A157E7" w:rsidRDefault="00AF4970" w:rsidP="00AF4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>М.П.</w:t>
      </w:r>
    </w:p>
    <w:p w:rsidR="00C65A05" w:rsidRDefault="00C65A05" w:rsidP="00F933F2">
      <w:pPr>
        <w:suppressAutoHyphens/>
        <w:ind w:left="5103"/>
        <w:rPr>
          <w:bCs/>
          <w:sz w:val="28"/>
          <w:szCs w:val="28"/>
          <w:lang w:eastAsia="zh-CN"/>
        </w:rPr>
      </w:pPr>
    </w:p>
    <w:p w:rsidR="00C65A05" w:rsidRDefault="00C65A05" w:rsidP="00F933F2">
      <w:pPr>
        <w:suppressAutoHyphens/>
        <w:ind w:left="5103"/>
        <w:rPr>
          <w:bCs/>
          <w:sz w:val="28"/>
          <w:szCs w:val="28"/>
          <w:lang w:eastAsia="zh-CN"/>
        </w:rPr>
      </w:pPr>
    </w:p>
    <w:p w:rsidR="00C65A05" w:rsidRDefault="00C65A05" w:rsidP="00F933F2">
      <w:pPr>
        <w:suppressAutoHyphens/>
        <w:ind w:left="5103"/>
        <w:rPr>
          <w:bCs/>
          <w:sz w:val="28"/>
          <w:szCs w:val="28"/>
          <w:lang w:eastAsia="zh-CN"/>
        </w:rPr>
      </w:pPr>
    </w:p>
    <w:p w:rsidR="00C65A05" w:rsidRDefault="00C65A05" w:rsidP="00F933F2">
      <w:pPr>
        <w:suppressAutoHyphens/>
        <w:ind w:left="5103"/>
        <w:rPr>
          <w:bCs/>
          <w:sz w:val="28"/>
          <w:szCs w:val="28"/>
          <w:lang w:eastAsia="zh-CN"/>
        </w:rPr>
      </w:pPr>
    </w:p>
    <w:p w:rsidR="00C65A05" w:rsidRDefault="00C65A05" w:rsidP="00F933F2">
      <w:pPr>
        <w:suppressAutoHyphens/>
        <w:ind w:left="5103"/>
        <w:rPr>
          <w:bCs/>
          <w:sz w:val="28"/>
          <w:szCs w:val="28"/>
          <w:lang w:eastAsia="zh-CN"/>
        </w:rPr>
      </w:pPr>
    </w:p>
    <w:p w:rsidR="00C65A05" w:rsidRDefault="00C65A05" w:rsidP="00F933F2">
      <w:pPr>
        <w:suppressAutoHyphens/>
        <w:ind w:left="5103"/>
        <w:rPr>
          <w:bCs/>
          <w:sz w:val="28"/>
          <w:szCs w:val="28"/>
          <w:lang w:eastAsia="zh-CN"/>
        </w:rPr>
      </w:pPr>
    </w:p>
    <w:p w:rsidR="00C65A05" w:rsidRDefault="00C65A05" w:rsidP="00F933F2">
      <w:pPr>
        <w:suppressAutoHyphens/>
        <w:ind w:left="5103"/>
        <w:rPr>
          <w:bCs/>
          <w:sz w:val="28"/>
          <w:szCs w:val="28"/>
          <w:lang w:eastAsia="zh-CN"/>
        </w:rPr>
      </w:pPr>
    </w:p>
    <w:p w:rsidR="00C65A05" w:rsidRDefault="00C65A05" w:rsidP="00F933F2">
      <w:pPr>
        <w:suppressAutoHyphens/>
        <w:ind w:left="5103"/>
        <w:rPr>
          <w:bCs/>
          <w:sz w:val="28"/>
          <w:szCs w:val="28"/>
          <w:lang w:eastAsia="zh-CN"/>
        </w:rPr>
      </w:pPr>
    </w:p>
    <w:p w:rsidR="00C65A05" w:rsidRDefault="00C65A05" w:rsidP="00F933F2">
      <w:pPr>
        <w:suppressAutoHyphens/>
        <w:ind w:left="5103"/>
        <w:rPr>
          <w:bCs/>
          <w:sz w:val="28"/>
          <w:szCs w:val="28"/>
          <w:lang w:eastAsia="zh-CN"/>
        </w:rPr>
      </w:pPr>
    </w:p>
    <w:p w:rsidR="001C6D9D" w:rsidRDefault="001C6D9D" w:rsidP="00F933F2">
      <w:pPr>
        <w:suppressAutoHyphens/>
        <w:ind w:left="5103"/>
        <w:rPr>
          <w:bCs/>
          <w:sz w:val="28"/>
          <w:szCs w:val="28"/>
          <w:lang w:eastAsia="zh-CN"/>
        </w:rPr>
      </w:pPr>
    </w:p>
    <w:p w:rsidR="00C65A05" w:rsidRDefault="00C65A05" w:rsidP="00F933F2">
      <w:pPr>
        <w:suppressAutoHyphens/>
        <w:ind w:left="5103"/>
        <w:rPr>
          <w:bCs/>
          <w:sz w:val="28"/>
          <w:szCs w:val="28"/>
          <w:lang w:eastAsia="zh-CN"/>
        </w:rPr>
      </w:pPr>
    </w:p>
    <w:p w:rsidR="00C65A05" w:rsidRDefault="00C65A05" w:rsidP="00F933F2">
      <w:pPr>
        <w:suppressAutoHyphens/>
        <w:ind w:left="5103"/>
        <w:rPr>
          <w:bCs/>
          <w:sz w:val="28"/>
          <w:szCs w:val="28"/>
          <w:lang w:eastAsia="zh-CN"/>
        </w:rPr>
      </w:pPr>
    </w:p>
    <w:p w:rsidR="001B3BF4" w:rsidRDefault="001B3BF4" w:rsidP="00F933F2">
      <w:pPr>
        <w:suppressAutoHyphens/>
        <w:ind w:left="5103"/>
        <w:rPr>
          <w:bCs/>
          <w:sz w:val="28"/>
          <w:szCs w:val="28"/>
          <w:lang w:eastAsia="zh-CN"/>
        </w:rPr>
      </w:pPr>
    </w:p>
    <w:p w:rsidR="00F933F2" w:rsidRPr="001B3BF4" w:rsidRDefault="0092709C" w:rsidP="001B3BF4">
      <w:pPr>
        <w:suppressAutoHyphens/>
        <w:ind w:left="5103"/>
        <w:jc w:val="right"/>
        <w:rPr>
          <w:bCs/>
          <w:lang w:eastAsia="zh-CN"/>
        </w:rPr>
      </w:pPr>
      <w:r w:rsidRPr="001B3BF4">
        <w:rPr>
          <w:bCs/>
          <w:lang w:eastAsia="zh-CN"/>
        </w:rPr>
        <w:lastRenderedPageBreak/>
        <w:t>Приложение №</w:t>
      </w:r>
      <w:r w:rsidR="00F933F2" w:rsidRPr="001B3BF4">
        <w:rPr>
          <w:bCs/>
          <w:lang w:eastAsia="zh-CN"/>
        </w:rPr>
        <w:t xml:space="preserve"> </w:t>
      </w:r>
      <w:r w:rsidRPr="001B3BF4">
        <w:rPr>
          <w:bCs/>
          <w:lang w:eastAsia="zh-CN"/>
        </w:rPr>
        <w:t xml:space="preserve">10 </w:t>
      </w:r>
    </w:p>
    <w:p w:rsidR="0092709C" w:rsidRPr="001B3BF4" w:rsidRDefault="0092709C" w:rsidP="001B3BF4">
      <w:pPr>
        <w:suppressAutoHyphens/>
        <w:ind w:left="5103"/>
        <w:jc w:val="right"/>
        <w:rPr>
          <w:bCs/>
          <w:iCs/>
          <w:lang w:eastAsia="zh-CN"/>
        </w:rPr>
      </w:pPr>
      <w:r w:rsidRPr="001B3BF4">
        <w:rPr>
          <w:bCs/>
          <w:lang w:eastAsia="zh-CN"/>
        </w:rPr>
        <w:t xml:space="preserve">к административному регламенту предоставления муниципальной услуги </w:t>
      </w:r>
    </w:p>
    <w:p w:rsidR="0092709C" w:rsidRPr="00F933F2" w:rsidRDefault="0092709C" w:rsidP="00F933F2">
      <w:pPr>
        <w:ind w:left="5103"/>
        <w:jc w:val="both"/>
        <w:rPr>
          <w:sz w:val="28"/>
          <w:szCs w:val="28"/>
        </w:rPr>
      </w:pPr>
    </w:p>
    <w:p w:rsidR="0092709C" w:rsidRPr="00A157E7" w:rsidRDefault="0092709C" w:rsidP="0092709C">
      <w:pPr>
        <w:widowControl w:val="0"/>
        <w:autoSpaceDE w:val="0"/>
        <w:autoSpaceDN w:val="0"/>
        <w:spacing w:before="26"/>
        <w:ind w:right="-1" w:firstLine="64"/>
        <w:jc w:val="center"/>
        <w:rPr>
          <w:lang w:eastAsia="en-US"/>
        </w:rPr>
      </w:pPr>
      <w:r w:rsidRPr="00A157E7">
        <w:rPr>
          <w:lang w:eastAsia="en-US"/>
        </w:rPr>
        <w:t>___________________________________________________________________________</w:t>
      </w:r>
    </w:p>
    <w:p w:rsidR="0092709C" w:rsidRPr="00A157E7" w:rsidRDefault="0092709C" w:rsidP="0092709C">
      <w:pPr>
        <w:widowControl w:val="0"/>
        <w:autoSpaceDE w:val="0"/>
        <w:autoSpaceDN w:val="0"/>
        <w:spacing w:before="26"/>
        <w:ind w:right="1474" w:firstLine="64"/>
        <w:jc w:val="center"/>
        <w:rPr>
          <w:i/>
          <w:lang w:eastAsia="en-US"/>
        </w:rPr>
      </w:pPr>
      <w:r w:rsidRPr="00A157E7">
        <w:rPr>
          <w:i/>
          <w:lang w:eastAsia="en-US"/>
        </w:rPr>
        <w:t>Наименование органа местного самоуправления</w:t>
      </w:r>
    </w:p>
    <w:p w:rsidR="0092709C" w:rsidRPr="00A157E7" w:rsidRDefault="0079560A" w:rsidP="0079560A">
      <w:pPr>
        <w:widowControl w:val="0"/>
        <w:tabs>
          <w:tab w:val="left" w:pos="5647"/>
        </w:tabs>
        <w:autoSpaceDE w:val="0"/>
        <w:autoSpaceDN w:val="0"/>
        <w:spacing w:before="9"/>
        <w:rPr>
          <w:i/>
        </w:rPr>
      </w:pPr>
      <w:r>
        <w:rPr>
          <w:i/>
        </w:rPr>
        <w:tab/>
      </w:r>
    </w:p>
    <w:p w:rsidR="0092709C" w:rsidRPr="00A157E7" w:rsidRDefault="0092709C" w:rsidP="0092709C">
      <w:pPr>
        <w:widowControl w:val="0"/>
        <w:tabs>
          <w:tab w:val="left" w:pos="9618"/>
        </w:tabs>
        <w:autoSpaceDE w:val="0"/>
        <w:autoSpaceDN w:val="0"/>
        <w:ind w:left="4992"/>
        <w:rPr>
          <w:lang w:eastAsia="en-US"/>
        </w:rPr>
      </w:pPr>
    </w:p>
    <w:p w:rsidR="0079560A" w:rsidRPr="00137458" w:rsidRDefault="0079560A" w:rsidP="0079560A">
      <w:pPr>
        <w:autoSpaceDE w:val="0"/>
        <w:autoSpaceDN w:val="0"/>
        <w:adjustRightInd w:val="0"/>
        <w:ind w:left="5103"/>
      </w:pPr>
      <w:r w:rsidRPr="001F615A">
        <w:rPr>
          <w:sz w:val="28"/>
          <w:szCs w:val="28"/>
        </w:rPr>
        <w:t>Кому</w:t>
      </w:r>
      <w:r w:rsidRPr="00137458">
        <w:t xml:space="preserve"> ______</w:t>
      </w:r>
      <w:r>
        <w:t>________________________</w:t>
      </w:r>
    </w:p>
    <w:p w:rsidR="0079560A" w:rsidRPr="00137458" w:rsidRDefault="0079560A" w:rsidP="0079560A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 w:rsidRPr="00137458">
        <w:rPr>
          <w:sz w:val="18"/>
          <w:szCs w:val="18"/>
        </w:rPr>
        <w:t>(фамилия, имя, отчество)</w:t>
      </w:r>
    </w:p>
    <w:p w:rsidR="0079560A" w:rsidRPr="00137458" w:rsidRDefault="0079560A" w:rsidP="0079560A">
      <w:pPr>
        <w:autoSpaceDE w:val="0"/>
        <w:autoSpaceDN w:val="0"/>
        <w:adjustRightInd w:val="0"/>
        <w:ind w:left="5103"/>
      </w:pPr>
      <w:r w:rsidRPr="00137458">
        <w:t>___________________________________</w:t>
      </w:r>
    </w:p>
    <w:p w:rsidR="0079560A" w:rsidRPr="00137458" w:rsidRDefault="0079560A" w:rsidP="0079560A">
      <w:pPr>
        <w:autoSpaceDE w:val="0"/>
        <w:autoSpaceDN w:val="0"/>
        <w:adjustRightInd w:val="0"/>
        <w:ind w:left="5103"/>
      </w:pPr>
      <w:r w:rsidRPr="00137458">
        <w:t>___________________________________</w:t>
      </w:r>
    </w:p>
    <w:p w:rsidR="0079560A" w:rsidRPr="00137458" w:rsidRDefault="0079560A" w:rsidP="0079560A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 w:rsidRPr="00137458">
        <w:t>(</w:t>
      </w:r>
      <w:r w:rsidRPr="00137458">
        <w:rPr>
          <w:sz w:val="18"/>
          <w:szCs w:val="18"/>
        </w:rPr>
        <w:t>телефон и адрес электронной почты)</w:t>
      </w:r>
    </w:p>
    <w:p w:rsidR="0092709C" w:rsidRPr="00A157E7" w:rsidRDefault="0092709C" w:rsidP="0092709C">
      <w:pPr>
        <w:widowControl w:val="0"/>
        <w:autoSpaceDE w:val="0"/>
        <w:autoSpaceDN w:val="0"/>
      </w:pPr>
    </w:p>
    <w:p w:rsidR="0092709C" w:rsidRPr="0079560A" w:rsidRDefault="0092709C" w:rsidP="0092709C">
      <w:pPr>
        <w:widowControl w:val="0"/>
        <w:autoSpaceDE w:val="0"/>
        <w:autoSpaceDN w:val="0"/>
        <w:spacing w:before="140" w:line="322" w:lineRule="exact"/>
        <w:ind w:left="409" w:right="60"/>
        <w:jc w:val="center"/>
        <w:outlineLvl w:val="1"/>
        <w:rPr>
          <w:b/>
          <w:bCs/>
          <w:sz w:val="28"/>
          <w:szCs w:val="28"/>
          <w:lang w:eastAsia="en-US"/>
        </w:rPr>
      </w:pPr>
      <w:r w:rsidRPr="0079560A">
        <w:rPr>
          <w:b/>
          <w:bCs/>
          <w:spacing w:val="-2"/>
          <w:sz w:val="28"/>
          <w:szCs w:val="28"/>
          <w:lang w:eastAsia="en-US"/>
        </w:rPr>
        <w:t>УВЕДОМЛЕНИЕ</w:t>
      </w:r>
    </w:p>
    <w:p w:rsidR="0092709C" w:rsidRPr="0079560A" w:rsidRDefault="0092709C" w:rsidP="0092709C">
      <w:pPr>
        <w:widowControl w:val="0"/>
        <w:autoSpaceDE w:val="0"/>
        <w:autoSpaceDN w:val="0"/>
        <w:ind w:right="528"/>
        <w:jc w:val="center"/>
        <w:outlineLvl w:val="1"/>
        <w:rPr>
          <w:b/>
          <w:bCs/>
          <w:sz w:val="28"/>
          <w:szCs w:val="28"/>
          <w:lang w:eastAsia="en-US"/>
        </w:rPr>
      </w:pPr>
      <w:r w:rsidRPr="0079560A">
        <w:rPr>
          <w:b/>
          <w:bCs/>
          <w:sz w:val="28"/>
          <w:szCs w:val="28"/>
          <w:lang w:eastAsia="en-US"/>
        </w:rPr>
        <w:t xml:space="preserve">об исправлении допущенных опечаток и (или) ошибок </w:t>
      </w:r>
    </w:p>
    <w:p w:rsidR="0092709C" w:rsidRPr="0079560A" w:rsidRDefault="0092709C" w:rsidP="0092709C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79560A">
        <w:rPr>
          <w:b/>
          <w:bCs/>
          <w:sz w:val="28"/>
          <w:szCs w:val="28"/>
          <w:lang w:eastAsia="en-US"/>
        </w:rPr>
        <w:t>в выданных в результате предоставления муниципальной услуги документах</w:t>
      </w:r>
    </w:p>
    <w:p w:rsidR="0092709C" w:rsidRPr="0079560A" w:rsidRDefault="0092709C" w:rsidP="0092709C">
      <w:pPr>
        <w:widowControl w:val="0"/>
        <w:autoSpaceDE w:val="0"/>
        <w:autoSpaceDN w:val="0"/>
        <w:ind w:left="3094" w:right="528" w:hanging="644"/>
        <w:outlineLvl w:val="1"/>
        <w:rPr>
          <w:b/>
          <w:bCs/>
          <w:sz w:val="28"/>
          <w:szCs w:val="28"/>
          <w:lang w:eastAsia="en-US"/>
        </w:rPr>
      </w:pPr>
    </w:p>
    <w:p w:rsidR="0092709C" w:rsidRPr="00A157E7" w:rsidRDefault="0092709C" w:rsidP="0092709C">
      <w:pPr>
        <w:widowControl w:val="0"/>
        <w:autoSpaceDE w:val="0"/>
        <w:autoSpaceDN w:val="0"/>
        <w:rPr>
          <w:b/>
        </w:rPr>
      </w:pPr>
    </w:p>
    <w:p w:rsidR="0092709C" w:rsidRPr="00A157E7" w:rsidRDefault="0092709C" w:rsidP="00DF24B2">
      <w:pPr>
        <w:widowControl w:val="0"/>
        <w:tabs>
          <w:tab w:val="left" w:pos="3391"/>
          <w:tab w:val="left" w:pos="7918"/>
          <w:tab w:val="left" w:pos="10348"/>
        </w:tabs>
        <w:autoSpaceDE w:val="0"/>
        <w:autoSpaceDN w:val="0"/>
        <w:spacing w:before="89"/>
        <w:rPr>
          <w:spacing w:val="-5"/>
        </w:rPr>
      </w:pPr>
      <w:r w:rsidRPr="00DF24B2">
        <w:rPr>
          <w:sz w:val="28"/>
          <w:szCs w:val="28"/>
        </w:rPr>
        <w:t xml:space="preserve">Дата ________                                                                                </w:t>
      </w:r>
      <w:r w:rsidRPr="00DF24B2">
        <w:rPr>
          <w:spacing w:val="-10"/>
          <w:sz w:val="28"/>
          <w:szCs w:val="28"/>
        </w:rPr>
        <w:t>№</w:t>
      </w:r>
      <w:r w:rsidR="0079560A">
        <w:rPr>
          <w:spacing w:val="-10"/>
          <w:sz w:val="28"/>
          <w:szCs w:val="28"/>
        </w:rPr>
        <w:t xml:space="preserve"> ____________</w:t>
      </w:r>
    </w:p>
    <w:p w:rsidR="0092709C" w:rsidRPr="00DF24B2" w:rsidRDefault="0092709C" w:rsidP="0092709C">
      <w:pPr>
        <w:widowControl w:val="0"/>
        <w:tabs>
          <w:tab w:val="left" w:pos="1461"/>
          <w:tab w:val="left" w:pos="3149"/>
          <w:tab w:val="left" w:pos="5040"/>
          <w:tab w:val="left" w:pos="6468"/>
          <w:tab w:val="left" w:pos="6970"/>
          <w:tab w:val="left" w:pos="8436"/>
          <w:tab w:val="left" w:pos="9118"/>
          <w:tab w:val="left" w:pos="10019"/>
        </w:tabs>
        <w:autoSpaceDE w:val="0"/>
        <w:autoSpaceDN w:val="0"/>
        <w:spacing w:before="89"/>
        <w:jc w:val="both"/>
        <w:rPr>
          <w:sz w:val="28"/>
          <w:szCs w:val="28"/>
        </w:rPr>
      </w:pPr>
      <w:r w:rsidRPr="00DF24B2">
        <w:rPr>
          <w:spacing w:val="-5"/>
          <w:sz w:val="28"/>
          <w:szCs w:val="28"/>
        </w:rPr>
        <w:t>По</w:t>
      </w:r>
      <w:r w:rsidR="00DF24B2" w:rsidRPr="00DF24B2">
        <w:rPr>
          <w:spacing w:val="-5"/>
          <w:sz w:val="28"/>
          <w:szCs w:val="28"/>
        </w:rPr>
        <w:t xml:space="preserve"> </w:t>
      </w:r>
      <w:r w:rsidRPr="00DF24B2">
        <w:rPr>
          <w:spacing w:val="-2"/>
          <w:sz w:val="28"/>
          <w:szCs w:val="28"/>
        </w:rPr>
        <w:t>результатам</w:t>
      </w:r>
      <w:r w:rsidR="00DF24B2" w:rsidRPr="00DF24B2">
        <w:rPr>
          <w:spacing w:val="-2"/>
          <w:sz w:val="28"/>
          <w:szCs w:val="28"/>
        </w:rPr>
        <w:t xml:space="preserve"> </w:t>
      </w:r>
      <w:r w:rsidRPr="00DF24B2">
        <w:rPr>
          <w:spacing w:val="-2"/>
          <w:sz w:val="28"/>
          <w:szCs w:val="28"/>
        </w:rPr>
        <w:t>рассмотрения</w:t>
      </w:r>
      <w:r w:rsidR="00DF24B2">
        <w:rPr>
          <w:spacing w:val="-2"/>
          <w:sz w:val="28"/>
          <w:szCs w:val="28"/>
        </w:rPr>
        <w:t xml:space="preserve"> </w:t>
      </w:r>
      <w:r w:rsidRPr="00DF24B2">
        <w:rPr>
          <w:spacing w:val="-2"/>
          <w:sz w:val="28"/>
          <w:szCs w:val="28"/>
        </w:rPr>
        <w:t>заявления</w:t>
      </w:r>
      <w:r w:rsidR="00DF24B2" w:rsidRPr="00DF24B2">
        <w:rPr>
          <w:spacing w:val="-2"/>
          <w:sz w:val="28"/>
          <w:szCs w:val="28"/>
        </w:rPr>
        <w:t xml:space="preserve"> </w:t>
      </w:r>
      <w:r w:rsidRPr="00DF24B2">
        <w:rPr>
          <w:spacing w:val="-5"/>
          <w:sz w:val="28"/>
          <w:szCs w:val="28"/>
        </w:rPr>
        <w:t>от</w:t>
      </w:r>
      <w:r w:rsidR="00DF24B2" w:rsidRPr="00DF24B2">
        <w:rPr>
          <w:spacing w:val="-5"/>
          <w:sz w:val="28"/>
          <w:szCs w:val="28"/>
        </w:rPr>
        <w:t xml:space="preserve"> ________</w:t>
      </w:r>
      <w:r w:rsidRPr="00DF24B2">
        <w:rPr>
          <w:sz w:val="28"/>
          <w:szCs w:val="28"/>
          <w:u w:val="single"/>
        </w:rPr>
        <w:t xml:space="preserve"> </w:t>
      </w:r>
      <w:r w:rsidRPr="00DF24B2">
        <w:rPr>
          <w:sz w:val="28"/>
          <w:szCs w:val="28"/>
        </w:rPr>
        <w:t>№ ________</w:t>
      </w:r>
      <w:r w:rsidR="00DF24B2">
        <w:rPr>
          <w:sz w:val="28"/>
          <w:szCs w:val="28"/>
        </w:rPr>
        <w:t xml:space="preserve"> </w:t>
      </w:r>
      <w:r w:rsidRPr="00DF24B2">
        <w:rPr>
          <w:sz w:val="28"/>
          <w:szCs w:val="28"/>
        </w:rPr>
        <w:t xml:space="preserve">информируем </w:t>
      </w:r>
      <w:proofErr w:type="gramStart"/>
      <w:r w:rsidRPr="00DF24B2">
        <w:rPr>
          <w:sz w:val="28"/>
          <w:szCs w:val="28"/>
        </w:rPr>
        <w:t>о</w:t>
      </w:r>
      <w:proofErr w:type="gramEnd"/>
      <w:r w:rsidRPr="00DF24B2">
        <w:rPr>
          <w:sz w:val="28"/>
          <w:szCs w:val="28"/>
        </w:rPr>
        <w:t xml:space="preserve"> исправлении допущенных</w:t>
      </w:r>
      <w:r w:rsidRPr="00DF24B2">
        <w:rPr>
          <w:b/>
          <w:sz w:val="28"/>
          <w:szCs w:val="28"/>
        </w:rPr>
        <w:t xml:space="preserve"> </w:t>
      </w:r>
      <w:r w:rsidRPr="00DF24B2">
        <w:rPr>
          <w:sz w:val="28"/>
          <w:szCs w:val="28"/>
        </w:rPr>
        <w:t>_____________________________</w:t>
      </w:r>
    </w:p>
    <w:p w:rsidR="0092709C" w:rsidRPr="00DF24B2" w:rsidRDefault="0092709C" w:rsidP="0092709C">
      <w:pPr>
        <w:widowControl w:val="0"/>
        <w:tabs>
          <w:tab w:val="left" w:pos="1461"/>
          <w:tab w:val="left" w:pos="3149"/>
          <w:tab w:val="left" w:pos="5040"/>
          <w:tab w:val="left" w:pos="6468"/>
          <w:tab w:val="left" w:pos="6970"/>
          <w:tab w:val="left" w:pos="8436"/>
          <w:tab w:val="left" w:pos="9118"/>
          <w:tab w:val="left" w:pos="10019"/>
        </w:tabs>
        <w:autoSpaceDE w:val="0"/>
        <w:autoSpaceDN w:val="0"/>
        <w:spacing w:before="89"/>
        <w:jc w:val="both"/>
        <w:rPr>
          <w:sz w:val="28"/>
          <w:szCs w:val="28"/>
        </w:rPr>
      </w:pPr>
      <w:r w:rsidRPr="00DF24B2">
        <w:rPr>
          <w:sz w:val="28"/>
          <w:szCs w:val="28"/>
        </w:rPr>
        <w:t>__________________________________________________________________</w:t>
      </w:r>
    </w:p>
    <w:p w:rsidR="0092709C" w:rsidRPr="00DF24B2" w:rsidRDefault="0092709C" w:rsidP="0092709C">
      <w:pPr>
        <w:widowControl w:val="0"/>
        <w:autoSpaceDE w:val="0"/>
        <w:autoSpaceDN w:val="0"/>
        <w:ind w:right="528"/>
        <w:jc w:val="both"/>
        <w:outlineLvl w:val="1"/>
        <w:rPr>
          <w:bCs/>
          <w:sz w:val="28"/>
          <w:szCs w:val="28"/>
          <w:lang w:eastAsia="en-US"/>
        </w:rPr>
      </w:pPr>
      <w:r w:rsidRPr="00DF24B2">
        <w:rPr>
          <w:bCs/>
          <w:sz w:val="28"/>
          <w:szCs w:val="28"/>
          <w:lang w:eastAsia="en-US"/>
        </w:rPr>
        <w:t>опечаток и (или) ошибок в выданных в результате предоставления муниципальной услуги документах</w:t>
      </w:r>
    </w:p>
    <w:p w:rsidR="0092709C" w:rsidRPr="00A157E7" w:rsidRDefault="0092709C" w:rsidP="0092709C">
      <w:pPr>
        <w:widowControl w:val="0"/>
        <w:autoSpaceDE w:val="0"/>
        <w:autoSpaceDN w:val="0"/>
        <w:spacing w:before="2"/>
        <w:jc w:val="both"/>
      </w:pPr>
      <w:r w:rsidRPr="00DF24B2">
        <w:rPr>
          <w:sz w:val="28"/>
          <w:szCs w:val="28"/>
        </w:rPr>
        <w:t>___________________</w:t>
      </w:r>
      <w:r w:rsidRPr="00A157E7">
        <w:t>_______________________________________________________</w:t>
      </w:r>
    </w:p>
    <w:p w:rsidR="0092709C" w:rsidRPr="00A157E7" w:rsidRDefault="0092709C" w:rsidP="0092709C">
      <w:pPr>
        <w:widowControl w:val="0"/>
        <w:autoSpaceDE w:val="0"/>
        <w:autoSpaceDN w:val="0"/>
        <w:spacing w:before="25"/>
        <w:ind w:left="250" w:right="608"/>
        <w:jc w:val="center"/>
        <w:rPr>
          <w:i/>
          <w:lang w:eastAsia="en-US"/>
        </w:rPr>
      </w:pPr>
      <w:r w:rsidRPr="00A157E7">
        <w:rPr>
          <w:i/>
          <w:lang w:eastAsia="en-US"/>
        </w:rPr>
        <w:t xml:space="preserve">ФИО </w:t>
      </w:r>
      <w:r w:rsidRPr="00A157E7">
        <w:rPr>
          <w:i/>
          <w:spacing w:val="-2"/>
          <w:lang w:eastAsia="en-US"/>
        </w:rPr>
        <w:t>заявителя</w:t>
      </w:r>
    </w:p>
    <w:p w:rsidR="0092709C" w:rsidRPr="00A157E7" w:rsidRDefault="0092709C" w:rsidP="0092709C">
      <w:pPr>
        <w:widowControl w:val="0"/>
        <w:autoSpaceDE w:val="0"/>
        <w:autoSpaceDN w:val="0"/>
        <w:jc w:val="center"/>
        <w:rPr>
          <w:i/>
        </w:rPr>
      </w:pPr>
    </w:p>
    <w:p w:rsidR="0092709C" w:rsidRPr="00A157E7" w:rsidRDefault="00DF24B2" w:rsidP="0092709C">
      <w:pPr>
        <w:widowControl w:val="0"/>
        <w:autoSpaceDE w:val="0"/>
        <w:autoSpaceDN w:val="0"/>
        <w:jc w:val="both"/>
        <w:rPr>
          <w:i/>
        </w:rPr>
      </w:pPr>
      <w:r>
        <w:rPr>
          <w:i/>
        </w:rPr>
        <w:t>__________________________________________________________________________</w:t>
      </w:r>
    </w:p>
    <w:p w:rsidR="0092709C" w:rsidRPr="00A157E7" w:rsidRDefault="00DF24B2" w:rsidP="0092709C">
      <w:pPr>
        <w:widowControl w:val="0"/>
        <w:tabs>
          <w:tab w:val="left" w:pos="4767"/>
          <w:tab w:val="left" w:pos="6971"/>
        </w:tabs>
        <w:autoSpaceDE w:val="0"/>
        <w:autoSpaceDN w:val="0"/>
        <w:spacing w:before="21"/>
        <w:ind w:left="172" w:right="-1"/>
        <w:rPr>
          <w:lang w:eastAsia="en-US"/>
        </w:rPr>
      </w:pPr>
      <w:r w:rsidRPr="00A157E7">
        <w:rPr>
          <w:spacing w:val="-2"/>
          <w:lang w:eastAsia="en-US"/>
        </w:rPr>
        <w:t xml:space="preserve"> </w:t>
      </w:r>
      <w:proofErr w:type="gramStart"/>
      <w:r w:rsidR="0092709C" w:rsidRPr="00A157E7">
        <w:rPr>
          <w:spacing w:val="-2"/>
          <w:lang w:eastAsia="en-US"/>
        </w:rPr>
        <w:t xml:space="preserve">(должность сотрудника </w:t>
      </w:r>
      <w:r w:rsidR="0092709C" w:rsidRPr="00A157E7">
        <w:rPr>
          <w:lang w:eastAsia="en-US"/>
        </w:rPr>
        <w:tab/>
      </w:r>
      <w:r w:rsidR="0092709C" w:rsidRPr="00A157E7">
        <w:rPr>
          <w:spacing w:val="-2"/>
          <w:lang w:eastAsia="en-US"/>
        </w:rPr>
        <w:t xml:space="preserve">(подпись)                 </w:t>
      </w:r>
      <w:r w:rsidR="0092709C" w:rsidRPr="00A157E7">
        <w:rPr>
          <w:lang w:eastAsia="en-US"/>
        </w:rPr>
        <w:t xml:space="preserve">(расшифровка подписи) </w:t>
      </w:r>
      <w:proofErr w:type="gramEnd"/>
    </w:p>
    <w:p w:rsidR="0092709C" w:rsidRPr="00A157E7" w:rsidRDefault="00DF24B2" w:rsidP="0092709C">
      <w:pPr>
        <w:widowControl w:val="0"/>
        <w:autoSpaceDE w:val="0"/>
        <w:autoSpaceDN w:val="0"/>
        <w:ind w:left="172"/>
        <w:rPr>
          <w:spacing w:val="-2"/>
          <w:lang w:eastAsia="en-US"/>
        </w:rPr>
      </w:pPr>
      <w:r>
        <w:rPr>
          <w:spacing w:val="-2"/>
          <w:lang w:eastAsia="en-US"/>
        </w:rPr>
        <w:t>органа местного самоуправления</w:t>
      </w:r>
      <w:r w:rsidR="0092709C" w:rsidRPr="00A157E7">
        <w:rPr>
          <w:spacing w:val="-2"/>
          <w:lang w:eastAsia="en-US"/>
        </w:rPr>
        <w:t>)</w:t>
      </w:r>
    </w:p>
    <w:p w:rsidR="0092709C" w:rsidRPr="00A157E7" w:rsidRDefault="0092709C" w:rsidP="0092709C">
      <w:pPr>
        <w:widowControl w:val="0"/>
        <w:autoSpaceDE w:val="0"/>
        <w:autoSpaceDN w:val="0"/>
        <w:ind w:left="172"/>
        <w:rPr>
          <w:lang w:eastAsia="en-US"/>
        </w:rPr>
      </w:pPr>
    </w:p>
    <w:p w:rsidR="0092709C" w:rsidRPr="00A157E7" w:rsidRDefault="0092709C" w:rsidP="0092709C">
      <w:pPr>
        <w:widowControl w:val="0"/>
        <w:autoSpaceDE w:val="0"/>
        <w:autoSpaceDN w:val="0"/>
        <w:spacing w:before="11"/>
      </w:pPr>
    </w:p>
    <w:p w:rsidR="0092709C" w:rsidRPr="00D1067B" w:rsidRDefault="0092709C" w:rsidP="0092709C">
      <w:pPr>
        <w:widowControl w:val="0"/>
        <w:tabs>
          <w:tab w:val="left" w:pos="2624"/>
          <w:tab w:val="left" w:pos="3166"/>
        </w:tabs>
        <w:autoSpaceDE w:val="0"/>
        <w:autoSpaceDN w:val="0"/>
        <w:ind w:left="172"/>
        <w:rPr>
          <w:sz w:val="28"/>
          <w:szCs w:val="28"/>
          <w:lang w:eastAsia="en-US"/>
        </w:rPr>
      </w:pPr>
      <w:r w:rsidRPr="00D1067B">
        <w:rPr>
          <w:sz w:val="28"/>
          <w:szCs w:val="28"/>
          <w:lang w:eastAsia="en-US"/>
        </w:rPr>
        <w:t>«__»</w:t>
      </w:r>
      <w:r w:rsidRPr="00D1067B">
        <w:rPr>
          <w:sz w:val="28"/>
          <w:szCs w:val="28"/>
          <w:u w:val="single"/>
          <w:lang w:eastAsia="en-US"/>
        </w:rPr>
        <w:tab/>
      </w:r>
      <w:r w:rsidRPr="00D1067B">
        <w:rPr>
          <w:spacing w:val="-5"/>
          <w:sz w:val="28"/>
          <w:szCs w:val="28"/>
          <w:lang w:eastAsia="en-US"/>
        </w:rPr>
        <w:t>20</w:t>
      </w:r>
      <w:r w:rsidRPr="00D1067B">
        <w:rPr>
          <w:sz w:val="28"/>
          <w:szCs w:val="28"/>
          <w:u w:val="single"/>
          <w:lang w:eastAsia="en-US"/>
        </w:rPr>
        <w:tab/>
      </w:r>
      <w:r w:rsidRPr="00D1067B">
        <w:rPr>
          <w:spacing w:val="-5"/>
          <w:sz w:val="28"/>
          <w:szCs w:val="28"/>
          <w:lang w:eastAsia="en-US"/>
        </w:rPr>
        <w:t>г.</w:t>
      </w:r>
    </w:p>
    <w:p w:rsidR="0092709C" w:rsidRPr="00A157E7" w:rsidRDefault="0092709C" w:rsidP="0092709C">
      <w:pPr>
        <w:widowControl w:val="0"/>
        <w:autoSpaceDE w:val="0"/>
        <w:autoSpaceDN w:val="0"/>
        <w:spacing w:before="10"/>
      </w:pPr>
    </w:p>
    <w:p w:rsidR="0092709C" w:rsidRPr="00A157E7" w:rsidRDefault="0092709C" w:rsidP="0092709C">
      <w:pPr>
        <w:widowControl w:val="0"/>
        <w:autoSpaceDE w:val="0"/>
        <w:autoSpaceDN w:val="0"/>
        <w:ind w:left="172"/>
      </w:pPr>
      <w:r w:rsidRPr="00A157E7">
        <w:rPr>
          <w:spacing w:val="-4"/>
        </w:rPr>
        <w:t>М.П.</w:t>
      </w:r>
    </w:p>
    <w:p w:rsidR="0092709C" w:rsidRPr="00A157E7" w:rsidRDefault="0092709C" w:rsidP="0092709C">
      <w:pPr>
        <w:suppressAutoHyphens/>
        <w:ind w:left="3969"/>
        <w:rPr>
          <w:bCs/>
          <w:lang w:eastAsia="zh-CN"/>
        </w:rPr>
      </w:pPr>
    </w:p>
    <w:p w:rsidR="00AF4970" w:rsidRDefault="00AF4970" w:rsidP="00AF4970">
      <w:pPr>
        <w:autoSpaceDE w:val="0"/>
        <w:autoSpaceDN w:val="0"/>
        <w:adjustRightInd w:val="0"/>
        <w:ind w:left="5103"/>
        <w:jc w:val="both"/>
        <w:rPr>
          <w:iCs/>
          <w:sz w:val="28"/>
          <w:szCs w:val="28"/>
        </w:rPr>
      </w:pPr>
    </w:p>
    <w:p w:rsidR="00D1067B" w:rsidRDefault="00D1067B" w:rsidP="00AF4970">
      <w:pPr>
        <w:autoSpaceDE w:val="0"/>
        <w:autoSpaceDN w:val="0"/>
        <w:adjustRightInd w:val="0"/>
        <w:ind w:left="5103"/>
        <w:jc w:val="both"/>
        <w:rPr>
          <w:iCs/>
          <w:sz w:val="28"/>
          <w:szCs w:val="28"/>
        </w:rPr>
      </w:pPr>
    </w:p>
    <w:p w:rsidR="00D1067B" w:rsidRDefault="00D1067B" w:rsidP="00AF4970">
      <w:pPr>
        <w:autoSpaceDE w:val="0"/>
        <w:autoSpaceDN w:val="0"/>
        <w:adjustRightInd w:val="0"/>
        <w:ind w:left="5103"/>
        <w:jc w:val="both"/>
        <w:rPr>
          <w:iCs/>
          <w:sz w:val="28"/>
          <w:szCs w:val="28"/>
        </w:rPr>
      </w:pPr>
    </w:p>
    <w:p w:rsidR="00D1067B" w:rsidRDefault="00D1067B" w:rsidP="00AF4970">
      <w:pPr>
        <w:autoSpaceDE w:val="0"/>
        <w:autoSpaceDN w:val="0"/>
        <w:adjustRightInd w:val="0"/>
        <w:ind w:left="5103"/>
        <w:jc w:val="both"/>
        <w:rPr>
          <w:iCs/>
          <w:sz w:val="28"/>
          <w:szCs w:val="28"/>
        </w:rPr>
      </w:pPr>
    </w:p>
    <w:p w:rsidR="00D1067B" w:rsidRDefault="00D1067B" w:rsidP="00AF4970">
      <w:pPr>
        <w:autoSpaceDE w:val="0"/>
        <w:autoSpaceDN w:val="0"/>
        <w:adjustRightInd w:val="0"/>
        <w:ind w:left="5103"/>
        <w:jc w:val="both"/>
        <w:rPr>
          <w:iCs/>
          <w:sz w:val="28"/>
          <w:szCs w:val="28"/>
        </w:rPr>
      </w:pPr>
    </w:p>
    <w:p w:rsidR="00D1067B" w:rsidRDefault="00D1067B" w:rsidP="00AF4970">
      <w:pPr>
        <w:autoSpaceDE w:val="0"/>
        <w:autoSpaceDN w:val="0"/>
        <w:adjustRightInd w:val="0"/>
        <w:ind w:left="5103"/>
        <w:jc w:val="both"/>
        <w:rPr>
          <w:iCs/>
          <w:sz w:val="28"/>
          <w:szCs w:val="28"/>
        </w:rPr>
      </w:pPr>
    </w:p>
    <w:p w:rsidR="001B3BF4" w:rsidRDefault="001B3BF4" w:rsidP="00DF24B2">
      <w:pPr>
        <w:suppressAutoHyphens/>
        <w:ind w:left="5103"/>
        <w:rPr>
          <w:bCs/>
          <w:sz w:val="28"/>
          <w:szCs w:val="28"/>
          <w:lang w:eastAsia="zh-CN"/>
        </w:rPr>
      </w:pPr>
    </w:p>
    <w:p w:rsidR="001B3BF4" w:rsidRDefault="001B3BF4" w:rsidP="00DF24B2">
      <w:pPr>
        <w:suppressAutoHyphens/>
        <w:ind w:left="5103"/>
        <w:rPr>
          <w:bCs/>
          <w:sz w:val="28"/>
          <w:szCs w:val="28"/>
          <w:lang w:eastAsia="zh-CN"/>
        </w:rPr>
      </w:pPr>
    </w:p>
    <w:p w:rsidR="00D71790" w:rsidRPr="001B3BF4" w:rsidRDefault="0092709C" w:rsidP="001B3BF4">
      <w:pPr>
        <w:suppressAutoHyphens/>
        <w:ind w:left="5103"/>
        <w:jc w:val="right"/>
        <w:rPr>
          <w:bCs/>
          <w:lang w:eastAsia="zh-CN"/>
        </w:rPr>
      </w:pPr>
      <w:r w:rsidRPr="001B3BF4">
        <w:rPr>
          <w:bCs/>
          <w:lang w:eastAsia="zh-CN"/>
        </w:rPr>
        <w:lastRenderedPageBreak/>
        <w:t>Приложение №</w:t>
      </w:r>
      <w:r w:rsidR="00D71790" w:rsidRPr="001B3BF4">
        <w:rPr>
          <w:bCs/>
          <w:lang w:eastAsia="zh-CN"/>
        </w:rPr>
        <w:t xml:space="preserve"> </w:t>
      </w:r>
      <w:r w:rsidRPr="001B3BF4">
        <w:rPr>
          <w:bCs/>
          <w:lang w:eastAsia="zh-CN"/>
        </w:rPr>
        <w:t xml:space="preserve">11 </w:t>
      </w:r>
    </w:p>
    <w:p w:rsidR="0092709C" w:rsidRPr="001B3BF4" w:rsidRDefault="0092709C" w:rsidP="001B3BF4">
      <w:pPr>
        <w:suppressAutoHyphens/>
        <w:ind w:left="5103"/>
        <w:jc w:val="right"/>
        <w:rPr>
          <w:bCs/>
          <w:iCs/>
          <w:lang w:eastAsia="zh-CN"/>
        </w:rPr>
      </w:pPr>
      <w:r w:rsidRPr="001B3BF4">
        <w:rPr>
          <w:bCs/>
          <w:lang w:eastAsia="zh-CN"/>
        </w:rPr>
        <w:t xml:space="preserve">к административному регламенту предоставления муниципальной услуги </w:t>
      </w:r>
    </w:p>
    <w:p w:rsidR="0092709C" w:rsidRPr="00A157E7" w:rsidRDefault="0092709C" w:rsidP="0092709C">
      <w:pPr>
        <w:jc w:val="center"/>
        <w:rPr>
          <w:b/>
        </w:rPr>
      </w:pPr>
    </w:p>
    <w:p w:rsidR="0092709C" w:rsidRPr="00A157E7" w:rsidRDefault="0092709C" w:rsidP="0092709C">
      <w:pPr>
        <w:jc w:val="center"/>
        <w:rPr>
          <w:b/>
        </w:rPr>
      </w:pPr>
    </w:p>
    <w:p w:rsidR="0092709C" w:rsidRPr="00A157E7" w:rsidRDefault="0092709C" w:rsidP="0092709C">
      <w:pPr>
        <w:jc w:val="center"/>
        <w:rPr>
          <w:bCs/>
        </w:rPr>
      </w:pPr>
      <w:r w:rsidRPr="00A157E7">
        <w:rPr>
          <w:bCs/>
        </w:rPr>
        <w:t>__________________________________________________________________________</w:t>
      </w:r>
    </w:p>
    <w:p w:rsidR="0092709C" w:rsidRPr="00A157E7" w:rsidRDefault="0092709C" w:rsidP="0092709C">
      <w:pPr>
        <w:jc w:val="center"/>
      </w:pPr>
      <w:r w:rsidRPr="00A157E7">
        <w:rPr>
          <w:bCs/>
          <w:i/>
          <w:iCs/>
        </w:rPr>
        <w:t>Наименование органа местного самоуправления</w:t>
      </w:r>
    </w:p>
    <w:p w:rsidR="0092709C" w:rsidRPr="00A157E7" w:rsidRDefault="0092709C" w:rsidP="0092709C">
      <w:pPr>
        <w:jc w:val="right"/>
        <w:rPr>
          <w:bCs/>
        </w:rPr>
      </w:pPr>
    </w:p>
    <w:p w:rsidR="00D1067B" w:rsidRPr="00137458" w:rsidRDefault="00D1067B" w:rsidP="00D1067B">
      <w:pPr>
        <w:autoSpaceDE w:val="0"/>
        <w:autoSpaceDN w:val="0"/>
        <w:adjustRightInd w:val="0"/>
        <w:ind w:left="5103"/>
      </w:pPr>
      <w:r w:rsidRPr="001F615A">
        <w:rPr>
          <w:sz w:val="28"/>
          <w:szCs w:val="28"/>
        </w:rPr>
        <w:t>Кому</w:t>
      </w:r>
      <w:r w:rsidRPr="00137458">
        <w:t xml:space="preserve"> ______</w:t>
      </w:r>
      <w:r>
        <w:t>________________________</w:t>
      </w:r>
    </w:p>
    <w:p w:rsidR="00D1067B" w:rsidRPr="00137458" w:rsidRDefault="00D1067B" w:rsidP="00D1067B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 w:rsidRPr="00137458">
        <w:rPr>
          <w:sz w:val="18"/>
          <w:szCs w:val="18"/>
        </w:rPr>
        <w:t>(фамилия, имя, отчество)</w:t>
      </w:r>
    </w:p>
    <w:p w:rsidR="00D1067B" w:rsidRPr="00137458" w:rsidRDefault="00D1067B" w:rsidP="00D1067B">
      <w:pPr>
        <w:autoSpaceDE w:val="0"/>
        <w:autoSpaceDN w:val="0"/>
        <w:adjustRightInd w:val="0"/>
        <w:ind w:left="5103"/>
      </w:pPr>
      <w:r w:rsidRPr="00137458">
        <w:t>___________________________________</w:t>
      </w:r>
    </w:p>
    <w:p w:rsidR="00D1067B" w:rsidRPr="00137458" w:rsidRDefault="00D1067B" w:rsidP="00D1067B">
      <w:pPr>
        <w:autoSpaceDE w:val="0"/>
        <w:autoSpaceDN w:val="0"/>
        <w:adjustRightInd w:val="0"/>
        <w:ind w:left="5103"/>
      </w:pPr>
      <w:r w:rsidRPr="00137458">
        <w:t>___________________________________</w:t>
      </w:r>
    </w:p>
    <w:p w:rsidR="00D1067B" w:rsidRPr="00137458" w:rsidRDefault="00D1067B" w:rsidP="00D1067B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 w:rsidRPr="00137458">
        <w:t>(</w:t>
      </w:r>
      <w:r w:rsidRPr="00137458">
        <w:rPr>
          <w:sz w:val="18"/>
          <w:szCs w:val="18"/>
        </w:rPr>
        <w:t>телефон и адрес электронной почты)</w:t>
      </w:r>
    </w:p>
    <w:p w:rsidR="0092709C" w:rsidRPr="00A157E7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> </w:t>
      </w:r>
    </w:p>
    <w:p w:rsidR="0092709C" w:rsidRPr="00D1067B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1067B">
        <w:rPr>
          <w:b/>
          <w:bCs/>
          <w:sz w:val="28"/>
          <w:szCs w:val="28"/>
        </w:rPr>
        <w:t>РЕШЕНИЕ</w:t>
      </w:r>
    </w:p>
    <w:p w:rsidR="0092709C" w:rsidRPr="00D1067B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1067B">
        <w:rPr>
          <w:b/>
          <w:bCs/>
          <w:sz w:val="28"/>
          <w:szCs w:val="28"/>
        </w:rPr>
        <w:t xml:space="preserve">об отказе в предоставлении муниципальной услуги </w:t>
      </w:r>
    </w:p>
    <w:p w:rsidR="0092709C" w:rsidRPr="00A157E7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709C" w:rsidRPr="00CC09F0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C09F0">
        <w:rPr>
          <w:sz w:val="28"/>
          <w:szCs w:val="28"/>
        </w:rPr>
        <w:t>Дата _______________</w:t>
      </w:r>
      <w:r w:rsidRPr="00CC09F0">
        <w:rPr>
          <w:sz w:val="28"/>
          <w:szCs w:val="28"/>
        </w:rPr>
        <w:tab/>
      </w:r>
      <w:r w:rsidRPr="00CC09F0">
        <w:rPr>
          <w:sz w:val="28"/>
          <w:szCs w:val="28"/>
        </w:rPr>
        <w:tab/>
      </w:r>
      <w:r w:rsidRPr="00CC09F0">
        <w:rPr>
          <w:sz w:val="28"/>
          <w:szCs w:val="28"/>
        </w:rPr>
        <w:tab/>
        <w:t xml:space="preserve">             </w:t>
      </w:r>
      <w:r w:rsidRPr="00CC09F0">
        <w:rPr>
          <w:sz w:val="28"/>
          <w:szCs w:val="28"/>
        </w:rPr>
        <w:tab/>
      </w:r>
      <w:r w:rsidRPr="00CC09F0">
        <w:rPr>
          <w:sz w:val="28"/>
          <w:szCs w:val="28"/>
        </w:rPr>
        <w:tab/>
        <w:t xml:space="preserve">        № _____________ </w:t>
      </w:r>
    </w:p>
    <w:p w:rsidR="0092709C" w:rsidRPr="00CC09F0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C09F0">
        <w:rPr>
          <w:sz w:val="28"/>
          <w:szCs w:val="28"/>
        </w:rPr>
        <w:t> </w:t>
      </w:r>
    </w:p>
    <w:p w:rsidR="0092709C" w:rsidRPr="00CC09F0" w:rsidRDefault="0092709C" w:rsidP="0092709C">
      <w:pPr>
        <w:widowControl w:val="0"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CC09F0">
        <w:rPr>
          <w:bCs/>
          <w:sz w:val="28"/>
          <w:szCs w:val="28"/>
        </w:rPr>
        <w:t xml:space="preserve">По результатам рассмотрения заявления от _________ № _______________ и приложенных к нему документов, </w:t>
      </w:r>
      <w:r w:rsidRPr="00CC09F0">
        <w:rPr>
          <w:sz w:val="28"/>
          <w:szCs w:val="28"/>
        </w:rPr>
        <w:t>в соответствии с Жилищным кодексом Российской Федерации</w:t>
      </w:r>
      <w:r w:rsidRPr="00CC09F0"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муниципальной услуги, по следующим основаниям:</w:t>
      </w:r>
    </w:p>
    <w:p w:rsidR="0092709C" w:rsidRPr="00A157E7" w:rsidRDefault="0092709C" w:rsidP="0092709C">
      <w:pPr>
        <w:widowControl w:val="0"/>
        <w:autoSpaceDE w:val="0"/>
        <w:autoSpaceDN w:val="0"/>
        <w:ind w:firstLine="567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4165"/>
        <w:gridCol w:w="4326"/>
      </w:tblGrid>
      <w:tr w:rsidR="0092709C" w:rsidRPr="00A157E7" w:rsidTr="00D1067B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>№</w:t>
            </w:r>
          </w:p>
          <w:p w:rsidR="0092709C" w:rsidRPr="00CC09F0" w:rsidRDefault="0092709C" w:rsidP="00CC0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>Разъяснение причин отказа в предоставлении муниципальной услуги</w:t>
            </w:r>
          </w:p>
        </w:tc>
      </w:tr>
      <w:tr w:rsidR="0092709C" w:rsidRPr="00A157E7" w:rsidTr="00D1067B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2709C" w:rsidRPr="00A157E7" w:rsidTr="00D1067B">
        <w:trPr>
          <w:trHeight w:val="8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2709C" w:rsidRPr="00A157E7" w:rsidTr="00D1067B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 xml:space="preserve">Представленными документами и сведениями не подтверждается право гражданина на </w:t>
            </w:r>
            <w:r w:rsidRPr="00CC09F0">
              <w:rPr>
                <w:sz w:val="28"/>
                <w:szCs w:val="28"/>
              </w:rPr>
              <w:lastRenderedPageBreak/>
              <w:t>предоставление жилого помещения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92709C" w:rsidRPr="00A157E7" w:rsidTr="00D1067B">
        <w:trPr>
          <w:trHeight w:val="59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2709C" w:rsidRPr="00A157E7" w:rsidTr="00D1067B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CC09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92709C" w:rsidRPr="00A157E7" w:rsidRDefault="0092709C" w:rsidP="0092709C">
      <w:pPr>
        <w:ind w:firstLine="709"/>
        <w:jc w:val="both"/>
        <w:rPr>
          <w:bCs/>
        </w:rPr>
      </w:pPr>
    </w:p>
    <w:p w:rsidR="0092709C" w:rsidRPr="00CC09F0" w:rsidRDefault="0092709C" w:rsidP="00CC09F0">
      <w:pPr>
        <w:ind w:firstLine="709"/>
        <w:jc w:val="both"/>
        <w:rPr>
          <w:bCs/>
          <w:sz w:val="28"/>
          <w:szCs w:val="28"/>
        </w:rPr>
      </w:pPr>
      <w:r w:rsidRPr="00CC09F0">
        <w:rPr>
          <w:bCs/>
          <w:sz w:val="28"/>
          <w:szCs w:val="28"/>
        </w:rPr>
        <w:t>Разъяснение причин отказа: _____________________________________</w:t>
      </w:r>
    </w:p>
    <w:p w:rsidR="0092709C" w:rsidRPr="00CC09F0" w:rsidRDefault="0092709C" w:rsidP="00CC09F0">
      <w:pPr>
        <w:ind w:firstLine="709"/>
        <w:jc w:val="both"/>
        <w:rPr>
          <w:bCs/>
          <w:sz w:val="28"/>
          <w:szCs w:val="28"/>
        </w:rPr>
      </w:pPr>
    </w:p>
    <w:p w:rsidR="0092709C" w:rsidRPr="00CC09F0" w:rsidRDefault="0092709C" w:rsidP="00CC09F0">
      <w:pPr>
        <w:ind w:firstLine="709"/>
        <w:rPr>
          <w:bCs/>
          <w:sz w:val="28"/>
          <w:szCs w:val="28"/>
        </w:rPr>
      </w:pPr>
      <w:r w:rsidRPr="00CC09F0">
        <w:rPr>
          <w:bCs/>
          <w:sz w:val="28"/>
          <w:szCs w:val="28"/>
        </w:rPr>
        <w:t>Дополнительно информируем:</w:t>
      </w:r>
      <w:r w:rsidR="00CC09F0">
        <w:rPr>
          <w:bCs/>
          <w:sz w:val="28"/>
          <w:szCs w:val="28"/>
        </w:rPr>
        <w:t xml:space="preserve"> </w:t>
      </w:r>
      <w:r w:rsidRPr="00CC09F0">
        <w:rPr>
          <w:bCs/>
          <w:sz w:val="28"/>
          <w:szCs w:val="28"/>
        </w:rPr>
        <w:t>__________________________________ __________________________________________</w:t>
      </w:r>
      <w:r w:rsidR="00CC09F0">
        <w:rPr>
          <w:bCs/>
          <w:sz w:val="28"/>
          <w:szCs w:val="28"/>
        </w:rPr>
        <w:t>________________________</w:t>
      </w:r>
    </w:p>
    <w:p w:rsidR="0092709C" w:rsidRPr="00CC09F0" w:rsidRDefault="0092709C" w:rsidP="00CC09F0">
      <w:pPr>
        <w:ind w:firstLine="709"/>
        <w:jc w:val="both"/>
        <w:rPr>
          <w:bCs/>
          <w:sz w:val="28"/>
          <w:szCs w:val="28"/>
        </w:rPr>
      </w:pPr>
      <w:r w:rsidRPr="00CC09F0">
        <w:rPr>
          <w:bCs/>
          <w:sz w:val="28"/>
          <w:szCs w:val="28"/>
        </w:rPr>
        <w:t xml:space="preserve">Вы вправе повторно обратиться в </w:t>
      </w:r>
      <w:r w:rsidR="0097458D">
        <w:rPr>
          <w:bCs/>
          <w:sz w:val="28"/>
          <w:szCs w:val="28"/>
        </w:rPr>
        <w:t>а</w:t>
      </w:r>
      <w:r w:rsidRPr="00CC09F0">
        <w:rPr>
          <w:bCs/>
          <w:sz w:val="28"/>
          <w:szCs w:val="28"/>
        </w:rPr>
        <w:t xml:space="preserve">дминистрацию </w:t>
      </w:r>
      <w:r w:rsidR="00A858B4">
        <w:rPr>
          <w:bCs/>
          <w:sz w:val="28"/>
          <w:szCs w:val="28"/>
        </w:rPr>
        <w:t xml:space="preserve">Вознесенского </w:t>
      </w:r>
      <w:r w:rsidR="00CC09F0">
        <w:rPr>
          <w:bCs/>
          <w:sz w:val="28"/>
          <w:szCs w:val="28"/>
        </w:rPr>
        <w:t xml:space="preserve">сельсовета </w:t>
      </w:r>
      <w:r w:rsidRPr="00CC09F0">
        <w:rPr>
          <w:bCs/>
          <w:sz w:val="28"/>
          <w:szCs w:val="28"/>
        </w:rPr>
        <w:t>с заявлением о предоставлении муниципальной услуги после устранения указанных нарушений.</w:t>
      </w:r>
    </w:p>
    <w:p w:rsidR="0092709C" w:rsidRPr="00CC09F0" w:rsidRDefault="0092709C" w:rsidP="00CC0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C09F0">
        <w:rPr>
          <w:bCs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CC09F0">
        <w:rPr>
          <w:bCs/>
          <w:sz w:val="28"/>
          <w:szCs w:val="28"/>
        </w:rPr>
        <w:t xml:space="preserve"> Уполномоченный орган</w:t>
      </w:r>
      <w:r w:rsidRPr="00CC09F0">
        <w:rPr>
          <w:bCs/>
          <w:sz w:val="28"/>
          <w:szCs w:val="28"/>
        </w:rPr>
        <w:t>, а также в судебном порядке.</w:t>
      </w:r>
    </w:p>
    <w:p w:rsidR="0092709C" w:rsidRPr="00A157E7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709C" w:rsidRPr="00A157E7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>____________________________________  ___________            _____________________</w:t>
      </w:r>
    </w:p>
    <w:p w:rsidR="0092709C" w:rsidRPr="00A157E7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A157E7">
        <w:t>(должность                                                      (подпись)                    (расшифровка подписи)</w:t>
      </w:r>
      <w:proofErr w:type="gramEnd"/>
    </w:p>
    <w:p w:rsidR="00CC09F0" w:rsidRDefault="0092709C" w:rsidP="00CC0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>сотрудника органа</w:t>
      </w:r>
    </w:p>
    <w:p w:rsidR="0092709C" w:rsidRPr="00A157E7" w:rsidRDefault="00CC09F0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местного самоуправления</w:t>
      </w:r>
      <w:r w:rsidR="0092709C" w:rsidRPr="00A157E7">
        <w:t>)</w:t>
      </w:r>
    </w:p>
    <w:p w:rsidR="0092709C" w:rsidRPr="00A157E7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> </w:t>
      </w:r>
    </w:p>
    <w:p w:rsidR="0092709C" w:rsidRPr="0097458D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7458D">
        <w:rPr>
          <w:sz w:val="28"/>
          <w:szCs w:val="28"/>
        </w:rPr>
        <w:t>«__»  _______________ 20__ г.</w:t>
      </w:r>
    </w:p>
    <w:p w:rsidR="0092709C" w:rsidRPr="00A157E7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> </w:t>
      </w:r>
    </w:p>
    <w:p w:rsidR="0092709C" w:rsidRPr="00A157E7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>М.П.</w:t>
      </w:r>
    </w:p>
    <w:p w:rsidR="0092709C" w:rsidRDefault="0092709C" w:rsidP="00F14462">
      <w:pPr>
        <w:autoSpaceDE w:val="0"/>
        <w:autoSpaceDN w:val="0"/>
        <w:adjustRightInd w:val="0"/>
        <w:ind w:left="5103"/>
        <w:jc w:val="both"/>
        <w:rPr>
          <w:iCs/>
          <w:sz w:val="28"/>
          <w:szCs w:val="28"/>
        </w:rPr>
      </w:pPr>
    </w:p>
    <w:p w:rsidR="0097458D" w:rsidRDefault="0097458D" w:rsidP="00F14462">
      <w:pPr>
        <w:autoSpaceDE w:val="0"/>
        <w:autoSpaceDN w:val="0"/>
        <w:adjustRightInd w:val="0"/>
        <w:ind w:left="5103"/>
        <w:jc w:val="both"/>
        <w:rPr>
          <w:iCs/>
          <w:sz w:val="28"/>
          <w:szCs w:val="28"/>
        </w:rPr>
      </w:pPr>
    </w:p>
    <w:p w:rsidR="0097458D" w:rsidRDefault="0097458D" w:rsidP="00F14462">
      <w:pPr>
        <w:autoSpaceDE w:val="0"/>
        <w:autoSpaceDN w:val="0"/>
        <w:adjustRightInd w:val="0"/>
        <w:ind w:left="5103"/>
        <w:jc w:val="both"/>
        <w:rPr>
          <w:iCs/>
          <w:sz w:val="28"/>
          <w:szCs w:val="28"/>
        </w:rPr>
      </w:pPr>
    </w:p>
    <w:p w:rsidR="0097458D" w:rsidRDefault="0097458D" w:rsidP="00F14462">
      <w:pPr>
        <w:autoSpaceDE w:val="0"/>
        <w:autoSpaceDN w:val="0"/>
        <w:adjustRightInd w:val="0"/>
        <w:ind w:left="5103"/>
        <w:jc w:val="both"/>
        <w:rPr>
          <w:iCs/>
          <w:sz w:val="28"/>
          <w:szCs w:val="28"/>
        </w:rPr>
      </w:pPr>
    </w:p>
    <w:p w:rsidR="0097458D" w:rsidRDefault="0097458D" w:rsidP="00F14462">
      <w:pPr>
        <w:autoSpaceDE w:val="0"/>
        <w:autoSpaceDN w:val="0"/>
        <w:adjustRightInd w:val="0"/>
        <w:ind w:left="5103"/>
        <w:jc w:val="both"/>
        <w:rPr>
          <w:iCs/>
          <w:sz w:val="28"/>
          <w:szCs w:val="28"/>
        </w:rPr>
      </w:pPr>
    </w:p>
    <w:p w:rsidR="0097458D" w:rsidRDefault="0097458D" w:rsidP="00F14462">
      <w:pPr>
        <w:autoSpaceDE w:val="0"/>
        <w:autoSpaceDN w:val="0"/>
        <w:adjustRightInd w:val="0"/>
        <w:ind w:left="5103"/>
        <w:jc w:val="both"/>
        <w:rPr>
          <w:iCs/>
          <w:sz w:val="28"/>
          <w:szCs w:val="28"/>
        </w:rPr>
      </w:pPr>
    </w:p>
    <w:p w:rsidR="0097458D" w:rsidRDefault="0097458D" w:rsidP="00F14462">
      <w:pPr>
        <w:autoSpaceDE w:val="0"/>
        <w:autoSpaceDN w:val="0"/>
        <w:adjustRightInd w:val="0"/>
        <w:ind w:left="5103"/>
        <w:jc w:val="both"/>
        <w:rPr>
          <w:iCs/>
          <w:sz w:val="28"/>
          <w:szCs w:val="28"/>
        </w:rPr>
      </w:pPr>
    </w:p>
    <w:p w:rsidR="0097458D" w:rsidRDefault="0097458D" w:rsidP="00F14462">
      <w:pPr>
        <w:autoSpaceDE w:val="0"/>
        <w:autoSpaceDN w:val="0"/>
        <w:adjustRightInd w:val="0"/>
        <w:ind w:left="5103"/>
        <w:jc w:val="both"/>
        <w:rPr>
          <w:iCs/>
          <w:sz w:val="28"/>
          <w:szCs w:val="28"/>
        </w:rPr>
      </w:pPr>
    </w:p>
    <w:p w:rsidR="0097458D" w:rsidRDefault="0097458D" w:rsidP="00F14462">
      <w:pPr>
        <w:autoSpaceDE w:val="0"/>
        <w:autoSpaceDN w:val="0"/>
        <w:adjustRightInd w:val="0"/>
        <w:ind w:left="5103"/>
        <w:jc w:val="both"/>
        <w:rPr>
          <w:iCs/>
          <w:sz w:val="28"/>
          <w:szCs w:val="28"/>
        </w:rPr>
      </w:pPr>
    </w:p>
    <w:p w:rsidR="001B3BF4" w:rsidRDefault="001B3BF4" w:rsidP="00CC09F0">
      <w:pPr>
        <w:suppressAutoHyphens/>
        <w:ind w:left="5103"/>
        <w:rPr>
          <w:bCs/>
          <w:sz w:val="28"/>
          <w:szCs w:val="28"/>
          <w:lang w:eastAsia="zh-CN"/>
        </w:rPr>
      </w:pPr>
    </w:p>
    <w:p w:rsidR="001B3BF4" w:rsidRDefault="001B3BF4" w:rsidP="00CC09F0">
      <w:pPr>
        <w:suppressAutoHyphens/>
        <w:ind w:left="5103"/>
        <w:rPr>
          <w:bCs/>
          <w:sz w:val="28"/>
          <w:szCs w:val="28"/>
          <w:lang w:eastAsia="zh-CN"/>
        </w:rPr>
      </w:pPr>
    </w:p>
    <w:p w:rsidR="00CC09F0" w:rsidRPr="001B3BF4" w:rsidRDefault="0092709C" w:rsidP="001B3BF4">
      <w:pPr>
        <w:suppressAutoHyphens/>
        <w:ind w:left="5103"/>
        <w:jc w:val="right"/>
        <w:rPr>
          <w:bCs/>
          <w:lang w:eastAsia="zh-CN"/>
        </w:rPr>
      </w:pPr>
      <w:r w:rsidRPr="001B3BF4">
        <w:rPr>
          <w:bCs/>
          <w:lang w:eastAsia="zh-CN"/>
        </w:rPr>
        <w:lastRenderedPageBreak/>
        <w:t>Приложение №</w:t>
      </w:r>
      <w:r w:rsidR="00CC09F0" w:rsidRPr="001B3BF4">
        <w:rPr>
          <w:bCs/>
          <w:lang w:eastAsia="zh-CN"/>
        </w:rPr>
        <w:t xml:space="preserve"> </w:t>
      </w:r>
      <w:r w:rsidRPr="001B3BF4">
        <w:rPr>
          <w:bCs/>
          <w:lang w:eastAsia="zh-CN"/>
        </w:rPr>
        <w:t xml:space="preserve">12 </w:t>
      </w:r>
    </w:p>
    <w:p w:rsidR="0092709C" w:rsidRPr="001B3BF4" w:rsidRDefault="0092709C" w:rsidP="001B3BF4">
      <w:pPr>
        <w:suppressAutoHyphens/>
        <w:ind w:left="5103"/>
        <w:jc w:val="right"/>
        <w:rPr>
          <w:bCs/>
          <w:iCs/>
          <w:lang w:eastAsia="zh-CN"/>
        </w:rPr>
      </w:pPr>
      <w:r w:rsidRPr="001B3BF4">
        <w:rPr>
          <w:bCs/>
          <w:lang w:eastAsia="zh-CN"/>
        </w:rPr>
        <w:t xml:space="preserve">к административному регламенту предоставления муниципальной услуги </w:t>
      </w:r>
    </w:p>
    <w:p w:rsidR="0092709C" w:rsidRPr="001B3BF4" w:rsidRDefault="0092709C" w:rsidP="001B3BF4">
      <w:pPr>
        <w:jc w:val="right"/>
        <w:rPr>
          <w:b/>
        </w:rPr>
      </w:pPr>
    </w:p>
    <w:p w:rsidR="0092709C" w:rsidRPr="00CC09F0" w:rsidRDefault="0092709C" w:rsidP="0092709C">
      <w:pPr>
        <w:jc w:val="center"/>
        <w:rPr>
          <w:bCs/>
          <w:sz w:val="28"/>
          <w:szCs w:val="28"/>
        </w:rPr>
      </w:pPr>
      <w:r w:rsidRPr="00CC09F0">
        <w:rPr>
          <w:bCs/>
          <w:sz w:val="28"/>
          <w:szCs w:val="28"/>
        </w:rPr>
        <w:t>__________________________________________________________________</w:t>
      </w:r>
    </w:p>
    <w:p w:rsidR="0092709C" w:rsidRPr="00A157E7" w:rsidRDefault="0092709C" w:rsidP="0092709C">
      <w:pPr>
        <w:jc w:val="center"/>
      </w:pPr>
      <w:r w:rsidRPr="00A157E7">
        <w:rPr>
          <w:bCs/>
          <w:i/>
          <w:iCs/>
        </w:rPr>
        <w:t>Наименование органа местного самоуправления</w:t>
      </w:r>
    </w:p>
    <w:p w:rsidR="0092709C" w:rsidRPr="00A157E7" w:rsidRDefault="0092709C" w:rsidP="0092709C">
      <w:pPr>
        <w:jc w:val="right"/>
        <w:rPr>
          <w:bCs/>
        </w:rPr>
      </w:pPr>
    </w:p>
    <w:p w:rsidR="0097458D" w:rsidRPr="00137458" w:rsidRDefault="0097458D" w:rsidP="0097458D">
      <w:pPr>
        <w:autoSpaceDE w:val="0"/>
        <w:autoSpaceDN w:val="0"/>
        <w:adjustRightInd w:val="0"/>
        <w:ind w:left="5103"/>
      </w:pPr>
      <w:r w:rsidRPr="001F615A">
        <w:rPr>
          <w:sz w:val="28"/>
          <w:szCs w:val="28"/>
        </w:rPr>
        <w:t>Кому</w:t>
      </w:r>
      <w:r w:rsidRPr="00137458">
        <w:t xml:space="preserve"> ______</w:t>
      </w:r>
      <w:r>
        <w:t>________________________</w:t>
      </w:r>
      <w:r w:rsidR="00A128DB">
        <w:t>_____</w:t>
      </w:r>
    </w:p>
    <w:p w:rsidR="0097458D" w:rsidRPr="005858B2" w:rsidRDefault="005858B2" w:rsidP="005858B2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97458D" w:rsidRPr="00137458" w:rsidRDefault="0097458D" w:rsidP="0097458D">
      <w:pPr>
        <w:autoSpaceDE w:val="0"/>
        <w:autoSpaceDN w:val="0"/>
        <w:adjustRightInd w:val="0"/>
        <w:ind w:left="5103"/>
      </w:pPr>
      <w:r w:rsidRPr="00137458">
        <w:t>___________________________________</w:t>
      </w:r>
    </w:p>
    <w:p w:rsidR="0097458D" w:rsidRPr="00137458" w:rsidRDefault="0097458D" w:rsidP="0097458D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 w:rsidRPr="00137458">
        <w:t>(</w:t>
      </w:r>
      <w:r w:rsidRPr="00137458">
        <w:rPr>
          <w:sz w:val="18"/>
          <w:szCs w:val="18"/>
        </w:rPr>
        <w:t>телефон и адрес электронной почты)</w:t>
      </w:r>
    </w:p>
    <w:p w:rsidR="0092709C" w:rsidRPr="00A157E7" w:rsidRDefault="0092709C" w:rsidP="00CC09F0">
      <w:pPr>
        <w:tabs>
          <w:tab w:val="left" w:pos="5948"/>
        </w:tabs>
      </w:pPr>
      <w:r w:rsidRPr="00A157E7">
        <w:t> </w:t>
      </w:r>
    </w:p>
    <w:p w:rsidR="0092709C" w:rsidRPr="00CC09F0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CC09F0">
        <w:rPr>
          <w:bCs/>
          <w:sz w:val="28"/>
          <w:szCs w:val="28"/>
        </w:rPr>
        <w:t>РЕШЕНИЕ</w:t>
      </w:r>
    </w:p>
    <w:p w:rsidR="0092709C" w:rsidRPr="00CC09F0" w:rsidRDefault="0092709C" w:rsidP="0092709C">
      <w:pPr>
        <w:spacing w:line="216" w:lineRule="auto"/>
        <w:jc w:val="center"/>
        <w:rPr>
          <w:bCs/>
          <w:sz w:val="28"/>
          <w:szCs w:val="28"/>
        </w:rPr>
      </w:pPr>
      <w:r w:rsidRPr="00CC09F0">
        <w:rPr>
          <w:bCs/>
          <w:sz w:val="28"/>
          <w:szCs w:val="28"/>
        </w:rPr>
        <w:t xml:space="preserve">об отказе в приеме документов, необходимых </w:t>
      </w:r>
    </w:p>
    <w:p w:rsidR="0092709C" w:rsidRPr="00CC09F0" w:rsidRDefault="0092709C" w:rsidP="0092709C">
      <w:pPr>
        <w:spacing w:line="216" w:lineRule="auto"/>
        <w:jc w:val="center"/>
        <w:rPr>
          <w:bCs/>
          <w:sz w:val="28"/>
          <w:szCs w:val="28"/>
        </w:rPr>
      </w:pPr>
      <w:r w:rsidRPr="00CC09F0">
        <w:rPr>
          <w:bCs/>
          <w:sz w:val="28"/>
          <w:szCs w:val="28"/>
        </w:rPr>
        <w:t xml:space="preserve">для предоставления муниципальной услуги </w:t>
      </w:r>
    </w:p>
    <w:p w:rsidR="0092709C" w:rsidRPr="00A157E7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709C" w:rsidRPr="00CC09F0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C09F0">
        <w:rPr>
          <w:sz w:val="28"/>
          <w:szCs w:val="28"/>
        </w:rPr>
        <w:t>Дата _______________</w:t>
      </w:r>
      <w:r w:rsidRPr="00CC09F0">
        <w:rPr>
          <w:sz w:val="28"/>
          <w:szCs w:val="28"/>
        </w:rPr>
        <w:tab/>
      </w:r>
      <w:r w:rsidRPr="00CC09F0">
        <w:rPr>
          <w:sz w:val="28"/>
          <w:szCs w:val="28"/>
        </w:rPr>
        <w:tab/>
      </w:r>
      <w:r w:rsidRPr="00CC09F0">
        <w:rPr>
          <w:sz w:val="28"/>
          <w:szCs w:val="28"/>
        </w:rPr>
        <w:tab/>
      </w:r>
      <w:r w:rsidRPr="00CC09F0">
        <w:rPr>
          <w:sz w:val="28"/>
          <w:szCs w:val="28"/>
        </w:rPr>
        <w:tab/>
      </w:r>
      <w:r w:rsidRPr="00CC09F0">
        <w:rPr>
          <w:sz w:val="28"/>
          <w:szCs w:val="28"/>
        </w:rPr>
        <w:tab/>
        <w:t xml:space="preserve">        № _____________ </w:t>
      </w:r>
    </w:p>
    <w:p w:rsidR="0092709C" w:rsidRPr="00A157E7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> </w:t>
      </w:r>
    </w:p>
    <w:p w:rsidR="0092709C" w:rsidRPr="00CC09F0" w:rsidRDefault="0092709C" w:rsidP="0092709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C09F0">
        <w:rPr>
          <w:bCs/>
          <w:sz w:val="28"/>
          <w:szCs w:val="28"/>
        </w:rPr>
        <w:t xml:space="preserve">По результатам рассмотрения заявления от _________ № _______________ и приложенных к нему документов, в соответствии </w:t>
      </w:r>
      <w:r w:rsidRPr="00CC09F0">
        <w:rPr>
          <w:sz w:val="28"/>
          <w:szCs w:val="28"/>
        </w:rPr>
        <w:t>с Жилищным кодексом</w:t>
      </w:r>
      <w:r w:rsidRPr="00CC09F0">
        <w:rPr>
          <w:bCs/>
          <w:sz w:val="28"/>
          <w:szCs w:val="28"/>
        </w:rPr>
        <w:t xml:space="preserve"> Российской Федерации принято решение отказать в приеме документов, необходимых для предоставления муниципальной услуги, по следующим основаниям: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288"/>
      </w:tblGrid>
      <w:tr w:rsidR="0092709C" w:rsidRPr="00A157E7" w:rsidTr="00CC09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>№</w:t>
            </w:r>
          </w:p>
          <w:p w:rsidR="0092709C" w:rsidRPr="00CC09F0" w:rsidRDefault="0092709C" w:rsidP="00B00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>Разъяснение причин отказа в предоставлении муниципальной услуги</w:t>
            </w:r>
          </w:p>
        </w:tc>
      </w:tr>
      <w:tr w:rsidR="0092709C" w:rsidRPr="00A157E7" w:rsidTr="00CC09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9F0">
              <w:rPr>
                <w:bCs/>
                <w:kern w:val="28"/>
                <w:sz w:val="28"/>
                <w:szCs w:val="28"/>
              </w:rPr>
              <w:t>Запрос о предоставлении муниципальной услуги подан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9F0">
              <w:rPr>
                <w:bCs/>
                <w:kern w:val="28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2709C" w:rsidRPr="00A157E7" w:rsidTr="00CC09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9F0">
              <w:rPr>
                <w:sz w:val="28"/>
                <w:szCs w:val="28"/>
              </w:rPr>
              <w:t xml:space="preserve">Неполное заполнение обязательных полей в форме запроса о предоставлении муниципальной услуги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9F0">
              <w:rPr>
                <w:bCs/>
                <w:kern w:val="28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2709C" w:rsidRPr="00A157E7" w:rsidTr="00CC09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9F0">
              <w:rPr>
                <w:bCs/>
                <w:kern w:val="28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9F0">
              <w:rPr>
                <w:bCs/>
                <w:kern w:val="28"/>
                <w:sz w:val="28"/>
                <w:szCs w:val="28"/>
              </w:rPr>
              <w:t xml:space="preserve">Указывается исчерпывающий перечень документов, </w:t>
            </w:r>
            <w:proofErr w:type="spellStart"/>
            <w:r w:rsidRPr="00CC09F0">
              <w:rPr>
                <w:bCs/>
                <w:kern w:val="28"/>
                <w:sz w:val="28"/>
                <w:szCs w:val="28"/>
              </w:rPr>
              <w:t>непредставленных</w:t>
            </w:r>
            <w:proofErr w:type="spellEnd"/>
            <w:r w:rsidRPr="00CC09F0">
              <w:rPr>
                <w:bCs/>
                <w:kern w:val="28"/>
                <w:sz w:val="28"/>
                <w:szCs w:val="28"/>
              </w:rPr>
              <w:t xml:space="preserve"> заявителем</w:t>
            </w:r>
          </w:p>
        </w:tc>
      </w:tr>
      <w:tr w:rsidR="0092709C" w:rsidRPr="00A157E7" w:rsidTr="00CC09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9F0">
              <w:rPr>
                <w:bCs/>
                <w:kern w:val="28"/>
                <w:sz w:val="28"/>
                <w:szCs w:val="28"/>
              </w:rPr>
              <w:t xml:space="preserve">Представленные документы утратили силу на момент обращения за муниципальной услугой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9F0">
              <w:rPr>
                <w:bCs/>
                <w:kern w:val="28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92709C" w:rsidRPr="00A157E7" w:rsidTr="00CC09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9F0">
              <w:rPr>
                <w:bCs/>
                <w:kern w:val="28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9F0">
              <w:rPr>
                <w:bCs/>
                <w:kern w:val="28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92709C" w:rsidRPr="00A157E7" w:rsidTr="00CC09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9F0">
              <w:rPr>
                <w:bCs/>
                <w:kern w:val="28"/>
                <w:sz w:val="28"/>
                <w:szCs w:val="28"/>
              </w:rPr>
      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9F0">
              <w:rPr>
                <w:bCs/>
                <w:kern w:val="28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2709C" w:rsidRPr="00A157E7" w:rsidTr="00CC09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9F0">
              <w:rPr>
                <w:bCs/>
                <w:kern w:val="28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9F0">
              <w:rPr>
                <w:bCs/>
                <w:kern w:val="28"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92709C" w:rsidRPr="00A157E7" w:rsidTr="00CC09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9F0">
              <w:rPr>
                <w:bCs/>
                <w:kern w:val="28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C" w:rsidRPr="00CC09F0" w:rsidRDefault="0092709C" w:rsidP="00B00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9F0">
              <w:rPr>
                <w:bCs/>
                <w:kern w:val="28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92709C" w:rsidRPr="00A128DB" w:rsidRDefault="0092709C" w:rsidP="0092709C">
      <w:pPr>
        <w:ind w:firstLine="709"/>
        <w:jc w:val="both"/>
        <w:rPr>
          <w:bCs/>
          <w:sz w:val="28"/>
          <w:szCs w:val="28"/>
        </w:rPr>
      </w:pPr>
      <w:r w:rsidRPr="00A128DB">
        <w:rPr>
          <w:bCs/>
          <w:sz w:val="28"/>
          <w:szCs w:val="28"/>
        </w:rPr>
        <w:t xml:space="preserve">Вы вправе повторно обратиться в Администрацию </w:t>
      </w:r>
      <w:r w:rsidR="00A858B4">
        <w:rPr>
          <w:bCs/>
          <w:sz w:val="28"/>
          <w:szCs w:val="28"/>
        </w:rPr>
        <w:t>Вознесенского</w:t>
      </w:r>
      <w:r w:rsidR="00B009DA" w:rsidRPr="00A128DB">
        <w:rPr>
          <w:bCs/>
          <w:sz w:val="28"/>
          <w:szCs w:val="28"/>
        </w:rPr>
        <w:t xml:space="preserve"> сельсовета </w:t>
      </w:r>
      <w:r w:rsidRPr="00A128DB">
        <w:rPr>
          <w:bCs/>
          <w:sz w:val="28"/>
          <w:szCs w:val="28"/>
        </w:rPr>
        <w:t>с заявлением о предоставлении муниципальной услуги после устранения указанных нарушений.</w:t>
      </w:r>
    </w:p>
    <w:p w:rsidR="0092709C" w:rsidRPr="00A128DB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128DB">
        <w:rPr>
          <w:bCs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B009DA" w:rsidRPr="00A128DB">
        <w:rPr>
          <w:bCs/>
          <w:sz w:val="28"/>
          <w:szCs w:val="28"/>
        </w:rPr>
        <w:t>Уполномоченный орган</w:t>
      </w:r>
      <w:r w:rsidRPr="00A128DB">
        <w:rPr>
          <w:bCs/>
          <w:sz w:val="28"/>
          <w:szCs w:val="28"/>
        </w:rPr>
        <w:t>, а также в судебном порядке.</w:t>
      </w:r>
    </w:p>
    <w:p w:rsidR="0092709C" w:rsidRPr="00A157E7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>______________________________  ___________            _____________________</w:t>
      </w:r>
      <w:r w:rsidR="00203568">
        <w:t>______</w:t>
      </w:r>
    </w:p>
    <w:p w:rsidR="0092709C" w:rsidRPr="00A157E7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A157E7">
        <w:t>(должность                                           (подпись)                    (расшифровка подписи)</w:t>
      </w:r>
      <w:proofErr w:type="gramEnd"/>
    </w:p>
    <w:p w:rsidR="00B009DA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7E7">
        <w:t xml:space="preserve">сотрудника органа </w:t>
      </w:r>
      <w:r w:rsidR="00B009DA">
        <w:t>местного</w:t>
      </w:r>
    </w:p>
    <w:p w:rsidR="0092709C" w:rsidRPr="00A157E7" w:rsidRDefault="00B009DA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самоуправления)</w:t>
      </w:r>
      <w:r w:rsidR="0092709C" w:rsidRPr="00A157E7">
        <w:t xml:space="preserve">, </w:t>
      </w:r>
    </w:p>
    <w:p w:rsidR="005858B2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03568">
        <w:rPr>
          <w:sz w:val="28"/>
          <w:szCs w:val="28"/>
        </w:rPr>
        <w:t>«__»  _______________ 20__ г.</w:t>
      </w:r>
      <w:r w:rsidR="005858B2">
        <w:rPr>
          <w:sz w:val="28"/>
          <w:szCs w:val="28"/>
        </w:rPr>
        <w:t xml:space="preserve"> </w:t>
      </w:r>
    </w:p>
    <w:p w:rsidR="0092709C" w:rsidRPr="00203568" w:rsidRDefault="0092709C" w:rsidP="0092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 w:rsidRPr="00203568">
        <w:rPr>
          <w:sz w:val="28"/>
          <w:szCs w:val="28"/>
        </w:rPr>
        <w:t>мп</w:t>
      </w:r>
      <w:proofErr w:type="spellEnd"/>
    </w:p>
    <w:p w:rsidR="0092709C" w:rsidRDefault="0092709C" w:rsidP="00F14462">
      <w:pPr>
        <w:autoSpaceDE w:val="0"/>
        <w:autoSpaceDN w:val="0"/>
        <w:adjustRightInd w:val="0"/>
        <w:ind w:left="5103"/>
        <w:jc w:val="both"/>
        <w:rPr>
          <w:iCs/>
          <w:sz w:val="28"/>
          <w:szCs w:val="28"/>
        </w:rPr>
      </w:pPr>
    </w:p>
    <w:p w:rsidR="00C713EA" w:rsidRDefault="00C713EA" w:rsidP="0091645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713EA" w:rsidRDefault="00C713EA" w:rsidP="0091645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85303F" w:rsidRDefault="0085303F" w:rsidP="005858B2">
      <w:pPr>
        <w:suppressAutoHyphens/>
        <w:ind w:left="9923"/>
        <w:jc w:val="right"/>
      </w:pPr>
    </w:p>
    <w:p w:rsidR="00E062C0" w:rsidRDefault="00E062C0" w:rsidP="005858B2">
      <w:pPr>
        <w:suppressAutoHyphens/>
        <w:ind w:left="9923"/>
        <w:jc w:val="right"/>
      </w:pPr>
    </w:p>
    <w:p w:rsidR="00E062C0" w:rsidRDefault="00E062C0" w:rsidP="005858B2">
      <w:pPr>
        <w:suppressAutoHyphens/>
        <w:ind w:left="9923"/>
        <w:jc w:val="right"/>
      </w:pPr>
    </w:p>
    <w:p w:rsidR="007F695D" w:rsidRPr="005858B2" w:rsidRDefault="0085303F" w:rsidP="005858B2">
      <w:pPr>
        <w:suppressAutoHyphens/>
        <w:ind w:left="9923"/>
        <w:jc w:val="right"/>
        <w:rPr>
          <w:bCs/>
          <w:lang w:eastAsia="zh-CN"/>
        </w:rPr>
      </w:pPr>
      <w:r w:rsidRPr="005858B2">
        <w:rPr>
          <w:bCs/>
          <w:lang w:eastAsia="zh-CN"/>
        </w:rPr>
        <w:t>Приложение</w:t>
      </w:r>
      <w:r w:rsidR="00FC2CDC" w:rsidRPr="005858B2">
        <w:rPr>
          <w:bCs/>
          <w:lang w:eastAsia="zh-CN"/>
        </w:rPr>
        <w:t xml:space="preserve"> </w:t>
      </w:r>
      <w:r w:rsidRPr="005858B2">
        <w:rPr>
          <w:bCs/>
          <w:lang w:eastAsia="zh-CN"/>
        </w:rPr>
        <w:t>№</w:t>
      </w:r>
      <w:r w:rsidR="00FC2CDC" w:rsidRPr="005858B2">
        <w:rPr>
          <w:bCs/>
          <w:lang w:eastAsia="zh-CN"/>
        </w:rPr>
        <w:t xml:space="preserve"> </w:t>
      </w:r>
      <w:r w:rsidRPr="005858B2">
        <w:rPr>
          <w:bCs/>
          <w:lang w:eastAsia="zh-CN"/>
        </w:rPr>
        <w:t xml:space="preserve">13 </w:t>
      </w:r>
    </w:p>
    <w:p w:rsidR="00C81EC4" w:rsidRDefault="0085303F" w:rsidP="005858B2">
      <w:pPr>
        <w:suppressAutoHyphens/>
        <w:ind w:left="9923"/>
        <w:jc w:val="right"/>
        <w:rPr>
          <w:bCs/>
          <w:lang w:eastAsia="zh-CN"/>
        </w:rPr>
        <w:sectPr w:rsidR="00C81EC4" w:rsidSect="00982E63">
          <w:headerReference w:type="default" r:id="rId25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5858B2">
        <w:rPr>
          <w:bCs/>
          <w:lang w:eastAsia="zh-CN"/>
        </w:rPr>
        <w:t xml:space="preserve">к административному регламенту </w:t>
      </w:r>
      <w:r w:rsidRPr="005858B2">
        <w:rPr>
          <w:bCs/>
          <w:lang w:eastAsia="zh-CN"/>
        </w:rPr>
        <w:lastRenderedPageBreak/>
        <w:t xml:space="preserve">предоставления </w:t>
      </w:r>
      <w:proofErr w:type="gramStart"/>
      <w:r w:rsidRPr="005858B2">
        <w:rPr>
          <w:bCs/>
          <w:lang w:eastAsia="zh-CN"/>
        </w:rPr>
        <w:t>муниципальной</w:t>
      </w:r>
      <w:proofErr w:type="gramEnd"/>
      <w:r w:rsidRPr="005858B2">
        <w:rPr>
          <w:bCs/>
          <w:lang w:eastAsia="zh-CN"/>
        </w:rPr>
        <w:t xml:space="preserve"> </w:t>
      </w:r>
    </w:p>
    <w:p w:rsidR="0085303F" w:rsidRPr="008B2B25" w:rsidRDefault="0085303F" w:rsidP="0085303F">
      <w:pPr>
        <w:suppressAutoHyphens/>
        <w:rPr>
          <w:bCs/>
          <w:iCs/>
          <w:sz w:val="28"/>
          <w:szCs w:val="28"/>
          <w:lang w:eastAsia="zh-CN"/>
        </w:rPr>
      </w:pPr>
    </w:p>
    <w:p w:rsidR="002447B4" w:rsidRDefault="0085303F" w:rsidP="0085303F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2447B4">
        <w:rPr>
          <w:b/>
          <w:bCs/>
          <w:sz w:val="28"/>
          <w:szCs w:val="28"/>
        </w:rPr>
        <w:t xml:space="preserve">Описание </w:t>
      </w:r>
    </w:p>
    <w:p w:rsidR="0085303F" w:rsidRPr="002447B4" w:rsidRDefault="0085303F" w:rsidP="0085303F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2447B4">
        <w:rPr>
          <w:b/>
          <w:bCs/>
          <w:sz w:val="28"/>
          <w:szCs w:val="28"/>
        </w:rPr>
        <w:t>административных процедур и административных действий с их характеристиками</w:t>
      </w:r>
    </w:p>
    <w:p w:rsidR="0085303F" w:rsidRDefault="0085303F" w:rsidP="0085303F">
      <w:pPr>
        <w:tabs>
          <w:tab w:val="left" w:pos="0"/>
          <w:tab w:val="left" w:pos="6855"/>
        </w:tabs>
        <w:suppressAutoHyphens/>
        <w:jc w:val="center"/>
        <w:rPr>
          <w:b/>
          <w:bCs/>
        </w:rPr>
      </w:pPr>
    </w:p>
    <w:p w:rsidR="0085303F" w:rsidRPr="008B2B25" w:rsidRDefault="0085303F" w:rsidP="008B2B25">
      <w:pPr>
        <w:tabs>
          <w:tab w:val="left" w:pos="-709"/>
          <w:tab w:val="left" w:pos="6855"/>
        </w:tabs>
        <w:suppressAutoHyphens/>
        <w:jc w:val="center"/>
        <w:rPr>
          <w:sz w:val="28"/>
          <w:szCs w:val="28"/>
        </w:rPr>
      </w:pPr>
      <w:r w:rsidRPr="008B2B25">
        <w:rPr>
          <w:sz w:val="28"/>
          <w:szCs w:val="28"/>
        </w:rPr>
        <w:t>Таблица 1. Описание административных процедур и административных действий с их характеристиками</w:t>
      </w:r>
      <w:r w:rsidR="00FC2CDC">
        <w:rPr>
          <w:sz w:val="28"/>
          <w:szCs w:val="28"/>
        </w:rPr>
        <w:t xml:space="preserve"> </w:t>
      </w:r>
      <w:r w:rsidRPr="008B2B25">
        <w:rPr>
          <w:sz w:val="28"/>
          <w:szCs w:val="28"/>
        </w:rPr>
        <w:t xml:space="preserve">для </w:t>
      </w:r>
      <w:proofErr w:type="spellStart"/>
      <w:r w:rsidRPr="008B2B25">
        <w:rPr>
          <w:sz w:val="28"/>
          <w:szCs w:val="28"/>
        </w:rPr>
        <w:t>подуслуги</w:t>
      </w:r>
      <w:proofErr w:type="spellEnd"/>
      <w:r w:rsidRPr="008B2B25">
        <w:rPr>
          <w:sz w:val="28"/>
          <w:szCs w:val="28"/>
        </w:rPr>
        <w:t xml:space="preserve"> «</w:t>
      </w:r>
      <w:r w:rsidRPr="008B2B25">
        <w:rPr>
          <w:bCs/>
          <w:iCs/>
          <w:sz w:val="28"/>
          <w:szCs w:val="28"/>
        </w:rPr>
        <w:t>Принятие на учет граждан в качестве нуждающихся в жилых помещениях</w:t>
      </w:r>
      <w:r w:rsidRPr="008B2B25">
        <w:rPr>
          <w:sz w:val="28"/>
          <w:szCs w:val="28"/>
        </w:rPr>
        <w:t>»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2410"/>
        <w:gridCol w:w="2125"/>
        <w:gridCol w:w="2552"/>
        <w:gridCol w:w="1415"/>
        <w:gridCol w:w="1987"/>
        <w:gridCol w:w="2268"/>
      </w:tblGrid>
      <w:tr w:rsidR="0085303F" w:rsidRPr="00DB4FF7" w:rsidTr="002447B4">
        <w:tc>
          <w:tcPr>
            <w:tcW w:w="568" w:type="dxa"/>
          </w:tcPr>
          <w:p w:rsidR="0085303F" w:rsidRPr="001A7CE4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1A7CE4">
              <w:t xml:space="preserve">№ </w:t>
            </w:r>
            <w:proofErr w:type="spellStart"/>
            <w:proofErr w:type="gramStart"/>
            <w:r w:rsidRPr="001A7CE4">
              <w:t>п</w:t>
            </w:r>
            <w:proofErr w:type="spellEnd"/>
            <w:proofErr w:type="gramEnd"/>
            <w:r w:rsidRPr="001A7CE4">
              <w:t>/</w:t>
            </w:r>
            <w:proofErr w:type="spellStart"/>
            <w:r w:rsidRPr="001A7CE4">
              <w:t>п</w:t>
            </w:r>
            <w:proofErr w:type="spellEnd"/>
          </w:p>
        </w:tc>
        <w:tc>
          <w:tcPr>
            <w:tcW w:w="1843" w:type="dxa"/>
          </w:tcPr>
          <w:p w:rsidR="0085303F" w:rsidRPr="001A7CE4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1A7CE4">
              <w:rPr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:rsidR="0085303F" w:rsidRPr="001A7CE4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1A7CE4">
              <w:t>Содержание  административных действий</w:t>
            </w:r>
          </w:p>
        </w:tc>
        <w:tc>
          <w:tcPr>
            <w:tcW w:w="2125" w:type="dxa"/>
          </w:tcPr>
          <w:p w:rsidR="0085303F" w:rsidRPr="001A7CE4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1A7CE4">
              <w:t>Максимальный срок</w:t>
            </w:r>
          </w:p>
        </w:tc>
        <w:tc>
          <w:tcPr>
            <w:tcW w:w="2552" w:type="dxa"/>
          </w:tcPr>
          <w:p w:rsidR="0085303F" w:rsidRPr="001A7CE4" w:rsidRDefault="0085303F" w:rsidP="002447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CE4">
              <w:rPr>
                <w:bCs/>
              </w:rPr>
              <w:t>Должностное лицо, ответственное за</w:t>
            </w:r>
            <w:r w:rsidR="002447B4">
              <w:rPr>
                <w:bCs/>
              </w:rPr>
              <w:t xml:space="preserve"> </w:t>
            </w:r>
            <w:r w:rsidRPr="001A7CE4">
              <w:rPr>
                <w:bCs/>
              </w:rPr>
              <w:t>выполнение</w:t>
            </w:r>
            <w:r w:rsidR="002447B4">
              <w:rPr>
                <w:bCs/>
              </w:rPr>
              <w:t xml:space="preserve"> </w:t>
            </w:r>
            <w:r w:rsidRPr="001A7CE4">
              <w:rPr>
                <w:bCs/>
              </w:rPr>
              <w:t>административного действия</w:t>
            </w:r>
          </w:p>
        </w:tc>
        <w:tc>
          <w:tcPr>
            <w:tcW w:w="1415" w:type="dxa"/>
          </w:tcPr>
          <w:p w:rsidR="0085303F" w:rsidRPr="001A7CE4" w:rsidRDefault="0085303F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CE4">
              <w:rPr>
                <w:bCs/>
              </w:rPr>
              <w:t>Место выполнения</w:t>
            </w:r>
          </w:p>
          <w:p w:rsidR="0085303F" w:rsidRPr="001A7CE4" w:rsidRDefault="0085303F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CE4">
              <w:rPr>
                <w:bCs/>
              </w:rPr>
              <w:t>действия/</w:t>
            </w:r>
          </w:p>
          <w:p w:rsidR="0085303F" w:rsidRPr="001A7CE4" w:rsidRDefault="0085303F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CE4">
              <w:rPr>
                <w:bCs/>
              </w:rPr>
              <w:t>используемая</w:t>
            </w:r>
          </w:p>
          <w:p w:rsidR="0085303F" w:rsidRPr="001A7CE4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1A7CE4">
              <w:rPr>
                <w:bCs/>
              </w:rPr>
              <w:t>ИС</w:t>
            </w:r>
          </w:p>
        </w:tc>
        <w:tc>
          <w:tcPr>
            <w:tcW w:w="1987" w:type="dxa"/>
          </w:tcPr>
          <w:p w:rsidR="0085303F" w:rsidRPr="001A7CE4" w:rsidRDefault="0085303F" w:rsidP="002447B4">
            <w:pPr>
              <w:tabs>
                <w:tab w:val="left" w:pos="0"/>
              </w:tabs>
              <w:suppressAutoHyphens/>
              <w:jc w:val="center"/>
            </w:pPr>
            <w:r w:rsidRPr="001A7CE4">
              <w:t>Критерии</w:t>
            </w:r>
            <w:r w:rsidR="002447B4">
              <w:t xml:space="preserve"> </w:t>
            </w:r>
            <w:r w:rsidRPr="001A7CE4">
              <w:t>принятия решения</w:t>
            </w:r>
          </w:p>
        </w:tc>
        <w:tc>
          <w:tcPr>
            <w:tcW w:w="2268" w:type="dxa"/>
          </w:tcPr>
          <w:p w:rsidR="0085303F" w:rsidRPr="001A7CE4" w:rsidRDefault="0085303F" w:rsidP="002447B4">
            <w:pPr>
              <w:tabs>
                <w:tab w:val="left" w:pos="0"/>
              </w:tabs>
              <w:suppressAutoHyphens/>
              <w:jc w:val="center"/>
            </w:pPr>
            <w:r w:rsidRPr="001A7CE4">
              <w:rPr>
                <w:lang w:eastAsia="en-US"/>
              </w:rPr>
              <w:t>Результат</w:t>
            </w:r>
            <w:r w:rsidR="002447B4">
              <w:rPr>
                <w:lang w:eastAsia="en-US"/>
              </w:rPr>
              <w:t xml:space="preserve"> </w:t>
            </w:r>
            <w:r w:rsidRPr="001A7CE4">
              <w:rPr>
                <w:lang w:eastAsia="en-US"/>
              </w:rPr>
              <w:t>административного</w:t>
            </w:r>
            <w:r w:rsidR="002447B4">
              <w:rPr>
                <w:lang w:eastAsia="en-US"/>
              </w:rPr>
              <w:t xml:space="preserve"> </w:t>
            </w:r>
            <w:r w:rsidRPr="001A7CE4">
              <w:rPr>
                <w:lang w:eastAsia="en-US"/>
              </w:rPr>
              <w:t>действия, способ фиксации результата</w:t>
            </w:r>
          </w:p>
        </w:tc>
      </w:tr>
      <w:tr w:rsidR="0085303F" w:rsidRPr="00DB4FF7" w:rsidTr="002447B4">
        <w:tc>
          <w:tcPr>
            <w:tcW w:w="568" w:type="dxa"/>
          </w:tcPr>
          <w:p w:rsidR="0085303F" w:rsidRPr="001A7CE4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1A7CE4">
              <w:t>1</w:t>
            </w:r>
          </w:p>
        </w:tc>
        <w:tc>
          <w:tcPr>
            <w:tcW w:w="1843" w:type="dxa"/>
          </w:tcPr>
          <w:p w:rsidR="0085303F" w:rsidRPr="001A7CE4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1A7CE4">
              <w:t>2</w:t>
            </w:r>
          </w:p>
        </w:tc>
        <w:tc>
          <w:tcPr>
            <w:tcW w:w="2410" w:type="dxa"/>
          </w:tcPr>
          <w:p w:rsidR="0085303F" w:rsidRPr="001A7CE4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1A7CE4">
              <w:t>4</w:t>
            </w:r>
          </w:p>
        </w:tc>
        <w:tc>
          <w:tcPr>
            <w:tcW w:w="2125" w:type="dxa"/>
          </w:tcPr>
          <w:p w:rsidR="0085303F" w:rsidRPr="001A7CE4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1A7CE4">
              <w:t>5</w:t>
            </w:r>
          </w:p>
        </w:tc>
        <w:tc>
          <w:tcPr>
            <w:tcW w:w="2552" w:type="dxa"/>
          </w:tcPr>
          <w:p w:rsidR="0085303F" w:rsidRPr="001A7CE4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415" w:type="dxa"/>
          </w:tcPr>
          <w:p w:rsidR="0085303F" w:rsidRPr="001A7CE4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</w:tcPr>
          <w:p w:rsidR="0085303F" w:rsidRPr="001A7CE4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8" w:type="dxa"/>
          </w:tcPr>
          <w:p w:rsidR="0085303F" w:rsidRPr="001A7CE4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</w:tr>
      <w:tr w:rsidR="0085303F" w:rsidRPr="00DB4FF7" w:rsidTr="00DB4FF7">
        <w:tc>
          <w:tcPr>
            <w:tcW w:w="15168" w:type="dxa"/>
            <w:gridSpan w:val="8"/>
          </w:tcPr>
          <w:p w:rsidR="0085303F" w:rsidRPr="001A7CE4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1A7CE4">
              <w:t>АП 1. Проверка документов и регистрация заявления</w:t>
            </w:r>
          </w:p>
        </w:tc>
      </w:tr>
      <w:tr w:rsidR="0085303F" w:rsidRPr="00DB4FF7" w:rsidTr="002447B4">
        <w:tc>
          <w:tcPr>
            <w:tcW w:w="568" w:type="dxa"/>
          </w:tcPr>
          <w:p w:rsidR="0085303F" w:rsidRPr="001A7CE4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1A7CE4">
              <w:t>1</w:t>
            </w:r>
          </w:p>
        </w:tc>
        <w:tc>
          <w:tcPr>
            <w:tcW w:w="1843" w:type="dxa"/>
            <w:vMerge w:val="restart"/>
          </w:tcPr>
          <w:p w:rsidR="0085303F" w:rsidRPr="001A7CE4" w:rsidRDefault="0085303F" w:rsidP="00FC2CD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CE4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 муниципальной услуги в </w:t>
            </w:r>
            <w:r w:rsidR="00E91102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  <w:p w:rsidR="0085303F" w:rsidRPr="001A7CE4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410" w:type="dxa"/>
          </w:tcPr>
          <w:p w:rsidR="0085303F" w:rsidRPr="001A7CE4" w:rsidRDefault="0085303F" w:rsidP="0085303F">
            <w:pPr>
              <w:tabs>
                <w:tab w:val="left" w:pos="0"/>
              </w:tabs>
              <w:suppressAutoHyphens/>
            </w:pPr>
            <w:r w:rsidRPr="001A7CE4">
              <w:t>АД 1.1. Контроль комплектности предоставленных документов</w:t>
            </w:r>
          </w:p>
        </w:tc>
        <w:tc>
          <w:tcPr>
            <w:tcW w:w="2125" w:type="dxa"/>
            <w:vMerge w:val="restart"/>
          </w:tcPr>
          <w:p w:rsidR="0085303F" w:rsidRPr="001A7CE4" w:rsidRDefault="0085303F" w:rsidP="0085303F">
            <w:pPr>
              <w:tabs>
                <w:tab w:val="left" w:pos="0"/>
              </w:tabs>
              <w:suppressAutoHyphens/>
            </w:pPr>
          </w:p>
          <w:p w:rsidR="0085303F" w:rsidRPr="001A7CE4" w:rsidRDefault="0085303F" w:rsidP="0085303F">
            <w:pPr>
              <w:suppressAutoHyphens/>
            </w:pPr>
          </w:p>
          <w:p w:rsidR="0085303F" w:rsidRPr="001A7CE4" w:rsidRDefault="0085303F" w:rsidP="0085303F">
            <w:pPr>
              <w:suppressAutoHyphens/>
            </w:pPr>
            <w:r w:rsidRPr="001A7CE4">
              <w:t>1 рабочий день</w:t>
            </w:r>
          </w:p>
        </w:tc>
        <w:tc>
          <w:tcPr>
            <w:tcW w:w="2552" w:type="dxa"/>
            <w:vMerge w:val="restart"/>
          </w:tcPr>
          <w:p w:rsidR="0085303F" w:rsidRPr="001A7CE4" w:rsidRDefault="0085303F" w:rsidP="008B2B25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CE4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8B2B25" w:rsidRPr="001A7CE4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1A7CE4">
              <w:rPr>
                <w:rFonts w:ascii="Times New Roman" w:hAnsi="Times New Roman"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 w:val="restart"/>
          </w:tcPr>
          <w:p w:rsidR="0085303F" w:rsidRPr="001A7CE4" w:rsidRDefault="00E63E8F" w:rsidP="007F695D">
            <w:pPr>
              <w:tabs>
                <w:tab w:val="left" w:pos="0"/>
              </w:tabs>
              <w:suppressAutoHyphens/>
              <w:jc w:val="center"/>
            </w:pPr>
            <w:r w:rsidRPr="001A7CE4">
              <w:t>Уполномоченный орган</w:t>
            </w:r>
            <w:r w:rsidR="0085303F" w:rsidRPr="001A7CE4">
              <w:t xml:space="preserve"> /</w:t>
            </w:r>
            <w:r w:rsidR="007F695D" w:rsidRPr="001A7CE4">
              <w:t>ГИС</w:t>
            </w:r>
          </w:p>
        </w:tc>
        <w:tc>
          <w:tcPr>
            <w:tcW w:w="1987" w:type="dxa"/>
            <w:vMerge w:val="restart"/>
          </w:tcPr>
          <w:p w:rsidR="0085303F" w:rsidRPr="001A7CE4" w:rsidRDefault="0085303F" w:rsidP="00661F08">
            <w:r w:rsidRPr="00661F08">
              <w:t>Наличие/ отсутствие оснований для отказа в приеме документов, предусмотренных пунктом 2.</w:t>
            </w:r>
            <w:r w:rsidR="00661F08" w:rsidRPr="00661F08">
              <w:t>8</w:t>
            </w:r>
            <w:r w:rsidRPr="00661F08">
              <w:t xml:space="preserve"> Административного регламента</w:t>
            </w:r>
          </w:p>
        </w:tc>
        <w:tc>
          <w:tcPr>
            <w:tcW w:w="2268" w:type="dxa"/>
            <w:vMerge w:val="restart"/>
          </w:tcPr>
          <w:p w:rsidR="0085303F" w:rsidRPr="001A7CE4" w:rsidRDefault="0085303F" w:rsidP="0085303F">
            <w:r w:rsidRPr="002447B4">
              <w:rPr>
                <w:lang w:eastAsia="en-US"/>
              </w:rPr>
              <w:t>Проверка документов и регистрация заявления (присвоение номера и датирование); назначение должностного</w:t>
            </w:r>
            <w:r w:rsidRPr="001A7CE4">
              <w:rPr>
                <w:lang w:eastAsia="en-US"/>
              </w:rPr>
              <w:t xml:space="preserve"> лица, ответственного за предоставление муниципальной услуги, и передача ему документов</w:t>
            </w:r>
          </w:p>
        </w:tc>
      </w:tr>
      <w:tr w:rsidR="0085303F" w:rsidRPr="00DB4FF7" w:rsidTr="002447B4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2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410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1.2. Подтверждение полномочий представителя заявителя</w:t>
            </w:r>
          </w:p>
        </w:tc>
        <w:tc>
          <w:tcPr>
            <w:tcW w:w="212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552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8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</w:tr>
      <w:tr w:rsidR="0085303F" w:rsidRPr="00DB4FF7" w:rsidTr="002447B4">
        <w:trPr>
          <w:trHeight w:val="337"/>
        </w:trPr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3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410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1.3. Регистрация заявления</w:t>
            </w:r>
          </w:p>
        </w:tc>
        <w:tc>
          <w:tcPr>
            <w:tcW w:w="212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552" w:type="dxa"/>
          </w:tcPr>
          <w:p w:rsidR="0085303F" w:rsidRPr="00DB4FF7" w:rsidRDefault="0085303F" w:rsidP="00E63E8F">
            <w:pPr>
              <w:tabs>
                <w:tab w:val="left" w:pos="0"/>
              </w:tabs>
              <w:suppressAutoHyphens/>
            </w:pPr>
            <w:r w:rsidRPr="00DB4FF7">
              <w:rPr>
                <w:lang w:eastAsia="en-US"/>
              </w:rPr>
              <w:t xml:space="preserve">Специалист </w:t>
            </w:r>
            <w:r w:rsidR="00E63E8F">
              <w:rPr>
                <w:lang w:eastAsia="en-US"/>
              </w:rPr>
              <w:t>Уполномоченного органа</w:t>
            </w:r>
            <w:r w:rsidRPr="00DB4FF7">
              <w:rPr>
                <w:lang w:eastAsia="en-US"/>
              </w:rPr>
              <w:t>, ответственный за регистрацию корреспонденции</w:t>
            </w: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8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</w:tr>
      <w:tr w:rsidR="0085303F" w:rsidRPr="00DB4FF7" w:rsidTr="002447B4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4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410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 xml:space="preserve">АД 1.4. Принятие решения об отказе в </w:t>
            </w:r>
            <w:r w:rsidRPr="00DB4FF7">
              <w:lastRenderedPageBreak/>
              <w:t>приеме документов</w:t>
            </w:r>
          </w:p>
        </w:tc>
        <w:tc>
          <w:tcPr>
            <w:tcW w:w="212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552" w:type="dxa"/>
          </w:tcPr>
          <w:p w:rsidR="0085303F" w:rsidRPr="00DB4FF7" w:rsidRDefault="0085303F" w:rsidP="00661F08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FF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E63E8F">
              <w:rPr>
                <w:rFonts w:ascii="Times New Roman" w:hAnsi="Times New Roman"/>
                <w:sz w:val="24"/>
                <w:szCs w:val="24"/>
              </w:rPr>
              <w:t xml:space="preserve">Уполномоченного </w:t>
            </w:r>
            <w:r w:rsidR="00E63E8F">
              <w:rPr>
                <w:rFonts w:ascii="Times New Roman" w:hAnsi="Times New Roman"/>
                <w:sz w:val="24"/>
                <w:szCs w:val="24"/>
              </w:rPr>
              <w:lastRenderedPageBreak/>
              <w:t>органа</w:t>
            </w:r>
            <w:r w:rsidRPr="00DB4FF7">
              <w:rPr>
                <w:rFonts w:ascii="Times New Roman" w:hAnsi="Times New Roman"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 xml:space="preserve">Направление Заявителю </w:t>
            </w:r>
            <w:r w:rsidRPr="00DB4FF7">
              <w:lastRenderedPageBreak/>
              <w:t>электронного сообщения о приеме заявления к рассмотрению либо об отказе в приеме заявления к рассмотрению</w:t>
            </w:r>
          </w:p>
        </w:tc>
      </w:tr>
      <w:tr w:rsidR="0085303F" w:rsidRPr="00DB4FF7" w:rsidTr="00DB4FF7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lastRenderedPageBreak/>
              <w:t>АП 2. Получение сведений посредством СМЭВ</w:t>
            </w:r>
          </w:p>
        </w:tc>
      </w:tr>
      <w:tr w:rsidR="0085303F" w:rsidRPr="00DB4FF7" w:rsidTr="002447B4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5</w:t>
            </w:r>
          </w:p>
        </w:tc>
        <w:tc>
          <w:tcPr>
            <w:tcW w:w="1843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Наличие пакета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2.1. Формирование межведомственных запросов</w:t>
            </w:r>
          </w:p>
        </w:tc>
        <w:tc>
          <w:tcPr>
            <w:tcW w:w="2125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rPr>
                <w:lang w:eastAsia="en-US"/>
              </w:rPr>
              <w:t>В день регистрации заявления и документов</w:t>
            </w:r>
          </w:p>
          <w:p w:rsidR="0085303F" w:rsidRPr="00DB4FF7" w:rsidRDefault="0085303F" w:rsidP="0085303F">
            <w:pPr>
              <w:suppressAutoHyphens/>
            </w:pPr>
          </w:p>
        </w:tc>
        <w:tc>
          <w:tcPr>
            <w:tcW w:w="2552" w:type="dxa"/>
          </w:tcPr>
          <w:p w:rsidR="0085303F" w:rsidRPr="00DB4FF7" w:rsidRDefault="0085303F" w:rsidP="00E63E8F">
            <w:pPr>
              <w:tabs>
                <w:tab w:val="left" w:pos="0"/>
              </w:tabs>
              <w:suppressAutoHyphens/>
            </w:pPr>
            <w:r w:rsidRPr="00DB4FF7">
              <w:t xml:space="preserve">Специалист </w:t>
            </w:r>
            <w:r w:rsidR="00E63E8F">
              <w:t>Уполномоченного органа</w:t>
            </w:r>
            <w:r w:rsidRPr="00DB4FF7"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 w:val="restart"/>
          </w:tcPr>
          <w:p w:rsidR="0085303F" w:rsidRPr="00DB4FF7" w:rsidRDefault="002779E9" w:rsidP="00661F08">
            <w:pPr>
              <w:tabs>
                <w:tab w:val="left" w:pos="0"/>
              </w:tabs>
              <w:suppressAutoHyphens/>
              <w:jc w:val="center"/>
            </w:pPr>
            <w:r>
              <w:t>Уполномоченный орган</w:t>
            </w:r>
            <w:r w:rsidR="0085303F" w:rsidRPr="00DB4FF7">
              <w:t>/</w:t>
            </w:r>
            <w:r w:rsidR="00661F08">
              <w:t>ГИС</w:t>
            </w:r>
            <w:r w:rsidR="0085303F" w:rsidRPr="00DB4FF7">
              <w:t>/СМЭВ</w:t>
            </w:r>
          </w:p>
        </w:tc>
        <w:tc>
          <w:tcPr>
            <w:tcW w:w="1987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Направление межведомственных запросов в органы (организации), предоставляющие документы (сведения), предусмотренные Административным регламентом, в том числе с использованием СМЭВ</w:t>
            </w:r>
          </w:p>
        </w:tc>
      </w:tr>
      <w:tr w:rsidR="0085303F" w:rsidRPr="00DB4FF7" w:rsidTr="002447B4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6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410" w:type="dxa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</w:pPr>
            <w:r w:rsidRPr="00DB4FF7">
              <w:t>АД 2.2.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5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До 5 рабочих дней со дня направления межведомственных запросов</w:t>
            </w:r>
          </w:p>
        </w:tc>
        <w:tc>
          <w:tcPr>
            <w:tcW w:w="2552" w:type="dxa"/>
          </w:tcPr>
          <w:p w:rsidR="0085303F" w:rsidRPr="00DB4FF7" w:rsidRDefault="0085303F" w:rsidP="00EF6406">
            <w:pPr>
              <w:tabs>
                <w:tab w:val="left" w:pos="0"/>
              </w:tabs>
              <w:suppressAutoHyphens/>
            </w:pPr>
            <w:r w:rsidRPr="00DB4FF7">
              <w:t xml:space="preserve">Специалист </w:t>
            </w:r>
            <w:r w:rsidR="00EF6406">
              <w:t>Уполномоченного органа</w:t>
            </w:r>
            <w:r w:rsidRPr="00DB4FF7"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Получение документов (сведений), необходимых для предоставления муниципальной услуги</w:t>
            </w:r>
          </w:p>
        </w:tc>
      </w:tr>
      <w:tr w:rsidR="0085303F" w:rsidRPr="00DB4FF7" w:rsidTr="00DB4FF7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ind w:left="720"/>
              <w:jc w:val="center"/>
            </w:pPr>
            <w:r w:rsidRPr="00DB4FF7">
              <w:t>АП 3. Рассмотрение документов и сведений</w:t>
            </w:r>
          </w:p>
        </w:tc>
      </w:tr>
      <w:tr w:rsidR="0085303F" w:rsidRPr="00DB4FF7" w:rsidTr="002447B4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7</w:t>
            </w:r>
          </w:p>
        </w:tc>
        <w:tc>
          <w:tcPr>
            <w:tcW w:w="1843" w:type="dxa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t xml:space="preserve">Наличие пакета зарегистрированных документов, </w:t>
            </w:r>
            <w:r w:rsidRPr="00DB4FF7">
              <w:lastRenderedPageBreak/>
              <w:t>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lastRenderedPageBreak/>
              <w:t xml:space="preserve">АД 3.1. Проверка соответствия документов и сведений </w:t>
            </w:r>
            <w:r w:rsidRPr="00DB4FF7">
              <w:lastRenderedPageBreak/>
              <w:t>требованиям нормативных правовых актов предоставления муниципальной услуги</w:t>
            </w:r>
          </w:p>
        </w:tc>
        <w:tc>
          <w:tcPr>
            <w:tcW w:w="2125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lastRenderedPageBreak/>
              <w:t>До 20 рабочих дней</w:t>
            </w:r>
          </w:p>
        </w:tc>
        <w:tc>
          <w:tcPr>
            <w:tcW w:w="2552" w:type="dxa"/>
          </w:tcPr>
          <w:p w:rsidR="0085303F" w:rsidRPr="00DB4FF7" w:rsidRDefault="0085303F" w:rsidP="00EF6406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 xml:space="preserve">Специалист </w:t>
            </w:r>
            <w:r w:rsidR="00EF6406">
              <w:rPr>
                <w:bCs/>
              </w:rPr>
              <w:t>Уполномоченного органа</w:t>
            </w:r>
            <w:r w:rsidRPr="00DB4FF7">
              <w:rPr>
                <w:bCs/>
              </w:rPr>
              <w:t xml:space="preserve">, ответственный за предоставление </w:t>
            </w:r>
            <w:r w:rsidRPr="00DB4FF7">
              <w:rPr>
                <w:bCs/>
              </w:rPr>
              <w:lastRenderedPageBreak/>
              <w:t>муниципальной услуги</w:t>
            </w:r>
          </w:p>
        </w:tc>
        <w:tc>
          <w:tcPr>
            <w:tcW w:w="1415" w:type="dxa"/>
          </w:tcPr>
          <w:p w:rsidR="0085303F" w:rsidRPr="00DB4FF7" w:rsidRDefault="00EF6406" w:rsidP="00661F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Уполномоченный орган</w:t>
            </w:r>
            <w:r w:rsidR="0085303F" w:rsidRPr="00DB4FF7">
              <w:rPr>
                <w:bCs/>
              </w:rPr>
              <w:t>/</w:t>
            </w:r>
            <w:r w:rsidR="00661F08">
              <w:rPr>
                <w:bCs/>
              </w:rPr>
              <w:t>ГИС</w:t>
            </w:r>
          </w:p>
        </w:tc>
        <w:tc>
          <w:tcPr>
            <w:tcW w:w="1987" w:type="dxa"/>
          </w:tcPr>
          <w:p w:rsidR="0085303F" w:rsidRPr="00DB4FF7" w:rsidRDefault="0085303F" w:rsidP="00251C32">
            <w:pPr>
              <w:tabs>
                <w:tab w:val="left" w:pos="0"/>
              </w:tabs>
              <w:suppressAutoHyphens/>
            </w:pPr>
            <w:r w:rsidRPr="00DB4FF7">
              <w:t xml:space="preserve">Наличие/ отсутствие оснований для отказа в </w:t>
            </w:r>
            <w:r w:rsidRPr="00DB4FF7">
              <w:lastRenderedPageBreak/>
              <w:t>предоставлении муниципальной услуги, предусмотренных пунктом 2.</w:t>
            </w:r>
            <w:r w:rsidR="00251C32">
              <w:t>9</w:t>
            </w:r>
            <w:r w:rsidRPr="00DB4FF7">
              <w:t xml:space="preserve"> Административного регламента</w:t>
            </w: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lastRenderedPageBreak/>
              <w:t>Рассмотрение документов и сведений</w:t>
            </w:r>
          </w:p>
        </w:tc>
      </w:tr>
      <w:tr w:rsidR="0085303F" w:rsidRPr="00DB4FF7" w:rsidTr="00DB4FF7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lastRenderedPageBreak/>
              <w:t>АП 4. Принятие решения</w:t>
            </w:r>
          </w:p>
        </w:tc>
      </w:tr>
      <w:tr w:rsidR="0085303F" w:rsidRPr="00DB4FF7" w:rsidTr="002447B4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8</w:t>
            </w:r>
          </w:p>
        </w:tc>
        <w:tc>
          <w:tcPr>
            <w:tcW w:w="1843" w:type="dxa"/>
            <w:vMerge w:val="restart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>Наличие проекта результата предоставления муниципальной услуги</w:t>
            </w:r>
          </w:p>
        </w:tc>
        <w:tc>
          <w:tcPr>
            <w:tcW w:w="2410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4.1. Принятие решения о предоставлении услуги или об отказе в предоставлении муниципальной услуги</w:t>
            </w:r>
          </w:p>
        </w:tc>
        <w:tc>
          <w:tcPr>
            <w:tcW w:w="2125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/>
              </w:rPr>
            </w:pPr>
          </w:p>
          <w:p w:rsidR="0085303F" w:rsidRPr="00DB4FF7" w:rsidRDefault="0085303F" w:rsidP="0085303F">
            <w:pPr>
              <w:suppressAutoHyphens/>
            </w:pPr>
          </w:p>
          <w:p w:rsidR="0085303F" w:rsidRPr="00DB4FF7" w:rsidRDefault="0085303F" w:rsidP="0085303F">
            <w:pPr>
              <w:suppressAutoHyphens/>
            </w:pPr>
          </w:p>
          <w:p w:rsidR="0085303F" w:rsidRPr="00DB4FF7" w:rsidRDefault="0085303F" w:rsidP="0085303F">
            <w:pPr>
              <w:suppressAutoHyphens/>
            </w:pPr>
          </w:p>
          <w:p w:rsidR="0085303F" w:rsidRPr="00DB4FF7" w:rsidRDefault="0085303F" w:rsidP="0085303F">
            <w:pPr>
              <w:suppressAutoHyphens/>
              <w:ind w:firstLine="22"/>
            </w:pPr>
            <w:r w:rsidRPr="00DB4FF7">
              <w:t>До 1 часа</w:t>
            </w:r>
          </w:p>
        </w:tc>
        <w:tc>
          <w:tcPr>
            <w:tcW w:w="2552" w:type="dxa"/>
            <w:vMerge w:val="restart"/>
          </w:tcPr>
          <w:p w:rsidR="0085303F" w:rsidRPr="00DB4FF7" w:rsidRDefault="0085303F" w:rsidP="00184452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 xml:space="preserve">Специалист </w:t>
            </w:r>
            <w:r w:rsidR="00EF6406">
              <w:rPr>
                <w:bCs/>
              </w:rPr>
              <w:t>Уполномоченного органа</w:t>
            </w:r>
            <w:r w:rsidRPr="00DB4FF7">
              <w:rPr>
                <w:bCs/>
              </w:rPr>
              <w:t xml:space="preserve">, ответственный за предоставление муниципальной услуги; Глава </w:t>
            </w:r>
            <w:r w:rsidR="00184452">
              <w:rPr>
                <w:bCs/>
              </w:rPr>
              <w:t>сельсовета</w:t>
            </w:r>
          </w:p>
        </w:tc>
        <w:tc>
          <w:tcPr>
            <w:tcW w:w="1415" w:type="dxa"/>
            <w:vMerge w:val="restart"/>
          </w:tcPr>
          <w:p w:rsidR="0085303F" w:rsidRPr="00DB4FF7" w:rsidRDefault="00EF6406" w:rsidP="00251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Уполномоченный орган</w:t>
            </w:r>
            <w:r w:rsidR="0085303F" w:rsidRPr="00DB4FF7">
              <w:rPr>
                <w:bCs/>
              </w:rPr>
              <w:t>/</w:t>
            </w:r>
            <w:r w:rsidR="00251C32">
              <w:rPr>
                <w:bCs/>
              </w:rPr>
              <w:t>ГИС</w:t>
            </w:r>
          </w:p>
        </w:tc>
        <w:tc>
          <w:tcPr>
            <w:tcW w:w="1987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Отсутствует</w:t>
            </w:r>
          </w:p>
        </w:tc>
        <w:tc>
          <w:tcPr>
            <w:tcW w:w="2268" w:type="dxa"/>
            <w:vMerge w:val="restart"/>
          </w:tcPr>
          <w:p w:rsidR="0085303F" w:rsidRPr="00DB4FF7" w:rsidRDefault="0085303F" w:rsidP="00184452">
            <w:pPr>
              <w:tabs>
                <w:tab w:val="left" w:pos="0"/>
              </w:tabs>
              <w:suppressAutoHyphens/>
            </w:pPr>
            <w:r w:rsidRPr="00DB4FF7">
              <w:t xml:space="preserve">Результат предоставления муниципальной услуги, подписанный усиленной квалифицированной подписью Главы </w:t>
            </w:r>
            <w:r w:rsidR="00184452">
              <w:t>сельсовета</w:t>
            </w:r>
            <w:r w:rsidRPr="00DB4FF7">
              <w:t xml:space="preserve">  </w:t>
            </w:r>
          </w:p>
        </w:tc>
      </w:tr>
      <w:tr w:rsidR="0085303F" w:rsidRPr="00DB4FF7" w:rsidTr="002447B4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9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4.2. 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12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2552" w:type="dxa"/>
            <w:vMerge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2268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</w:tr>
      <w:tr w:rsidR="0085303F" w:rsidRPr="00DB4FF7" w:rsidTr="00DB4FF7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АП 5. Выдача результата</w:t>
            </w:r>
          </w:p>
        </w:tc>
      </w:tr>
      <w:tr w:rsidR="0085303F" w:rsidRPr="00DB4FF7" w:rsidTr="002447B4">
        <w:tc>
          <w:tcPr>
            <w:tcW w:w="568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10</w:t>
            </w:r>
          </w:p>
        </w:tc>
        <w:tc>
          <w:tcPr>
            <w:tcW w:w="1843" w:type="dxa"/>
            <w:vMerge w:val="restart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 xml:space="preserve">Формирование и регистрация результата муниципальной услуги, в форме электронного </w:t>
            </w:r>
            <w:r w:rsidRPr="00DB4FF7">
              <w:rPr>
                <w:bCs/>
              </w:rPr>
              <w:lastRenderedPageBreak/>
              <w:t>документа или на бумажном носителе</w:t>
            </w:r>
          </w:p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lastRenderedPageBreak/>
              <w:t xml:space="preserve">АД 5.1. Выдача результата в виде экземпляра электронного документа, распечатанного на бумажном носителе, </w:t>
            </w:r>
            <w:r w:rsidRPr="00DB4FF7">
              <w:lastRenderedPageBreak/>
              <w:t>заверенного подписью и печатью</w:t>
            </w:r>
          </w:p>
        </w:tc>
        <w:tc>
          <w:tcPr>
            <w:tcW w:w="2125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lastRenderedPageBreak/>
              <w:t>После окончания процедуры принятия решения (в общий срок предоставления муниципальной услуги не входит)</w:t>
            </w:r>
          </w:p>
        </w:tc>
        <w:tc>
          <w:tcPr>
            <w:tcW w:w="2552" w:type="dxa"/>
            <w:vMerge w:val="restart"/>
          </w:tcPr>
          <w:p w:rsidR="0085303F" w:rsidRPr="00DB4FF7" w:rsidRDefault="0085303F" w:rsidP="00184452">
            <w:pPr>
              <w:tabs>
                <w:tab w:val="left" w:pos="0"/>
              </w:tabs>
              <w:suppressAutoHyphens/>
              <w:rPr>
                <w:bCs/>
              </w:rPr>
            </w:pPr>
            <w:r w:rsidRPr="00DB4FF7">
              <w:rPr>
                <w:bCs/>
              </w:rPr>
              <w:t xml:space="preserve">Специалист </w:t>
            </w:r>
            <w:r w:rsidR="00184452">
              <w:rPr>
                <w:bCs/>
              </w:rPr>
              <w:t>Уполномоченного органа</w:t>
            </w:r>
            <w:r w:rsidRPr="00DB4FF7">
              <w:rPr>
                <w:bCs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 w:val="restart"/>
          </w:tcPr>
          <w:p w:rsidR="0085303F" w:rsidRPr="00DB4FF7" w:rsidRDefault="00184452" w:rsidP="00251C32">
            <w:pPr>
              <w:tabs>
                <w:tab w:val="left" w:pos="0"/>
              </w:tabs>
              <w:suppressAutoHyphens/>
            </w:pPr>
            <w:r>
              <w:rPr>
                <w:bCs/>
              </w:rPr>
              <w:t>Уполномоченный орган</w:t>
            </w:r>
            <w:r w:rsidR="0085303F" w:rsidRPr="00DB4FF7">
              <w:rPr>
                <w:bCs/>
              </w:rPr>
              <w:t>/</w:t>
            </w:r>
            <w:r w:rsidR="00251C32">
              <w:rPr>
                <w:bCs/>
              </w:rPr>
              <w:t>ГИС</w:t>
            </w:r>
          </w:p>
        </w:tc>
        <w:tc>
          <w:tcPr>
            <w:tcW w:w="1987" w:type="dxa"/>
            <w:vMerge w:val="restart"/>
          </w:tcPr>
          <w:p w:rsidR="0085303F" w:rsidRPr="00DB4FF7" w:rsidRDefault="0085303F" w:rsidP="00184452">
            <w:pPr>
              <w:tabs>
                <w:tab w:val="left" w:pos="0"/>
              </w:tabs>
              <w:suppressAutoHyphens/>
            </w:pPr>
            <w:r w:rsidRPr="00DB4FF7">
              <w:t xml:space="preserve">Наличие подписанного Главой </w:t>
            </w:r>
            <w:r w:rsidR="00184452">
              <w:t xml:space="preserve">сельсовета </w:t>
            </w:r>
            <w:r w:rsidRPr="00DB4FF7">
              <w:t xml:space="preserve">результата предоставления муниципальной </w:t>
            </w:r>
            <w:r w:rsidRPr="00DB4FF7">
              <w:lastRenderedPageBreak/>
              <w:t>услуги</w:t>
            </w: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lastRenderedPageBreak/>
              <w:t>Выдача результата муниципальной услуги Заявителю способом указанным им в заявлении.</w:t>
            </w:r>
          </w:p>
        </w:tc>
      </w:tr>
      <w:tr w:rsidR="0085303F" w:rsidRPr="00DB4FF7" w:rsidTr="002447B4">
        <w:tc>
          <w:tcPr>
            <w:tcW w:w="568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125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В день регистрации результата предоставления муниципальной услуги</w:t>
            </w:r>
          </w:p>
        </w:tc>
        <w:tc>
          <w:tcPr>
            <w:tcW w:w="2552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Cs/>
              </w:rPr>
            </w:pP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Cs/>
              </w:rPr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Результат предоставления муниципальной услуги направляется Заявителю в личный кабинет на ЕПГУ, РПГУ</w:t>
            </w:r>
          </w:p>
        </w:tc>
      </w:tr>
      <w:tr w:rsidR="0085303F" w:rsidRPr="00DB4FF7" w:rsidTr="00DB4FF7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lastRenderedPageBreak/>
              <w:t>АП 6. Внесение результата муниципальной услуги в реестр решений</w:t>
            </w:r>
          </w:p>
        </w:tc>
      </w:tr>
      <w:tr w:rsidR="0085303F" w:rsidRPr="00DB4FF7" w:rsidTr="002447B4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11</w:t>
            </w:r>
          </w:p>
        </w:tc>
        <w:tc>
          <w:tcPr>
            <w:tcW w:w="1843" w:type="dxa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>Формирование и регистрация результата муниципальной услуги</w:t>
            </w:r>
          </w:p>
        </w:tc>
        <w:tc>
          <w:tcPr>
            <w:tcW w:w="2410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6.1.Внесение сведений о результате предоставления муниципальной услуги в реестр решений</w:t>
            </w:r>
          </w:p>
        </w:tc>
        <w:tc>
          <w:tcPr>
            <w:tcW w:w="2125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1 рабочий день</w:t>
            </w:r>
          </w:p>
        </w:tc>
        <w:tc>
          <w:tcPr>
            <w:tcW w:w="2552" w:type="dxa"/>
          </w:tcPr>
          <w:p w:rsidR="0085303F" w:rsidRPr="00DB4FF7" w:rsidRDefault="0085303F" w:rsidP="00184452">
            <w:pPr>
              <w:tabs>
                <w:tab w:val="left" w:pos="0"/>
              </w:tabs>
              <w:suppressAutoHyphens/>
              <w:rPr>
                <w:bCs/>
              </w:rPr>
            </w:pPr>
            <w:r w:rsidRPr="00DB4FF7">
              <w:rPr>
                <w:bCs/>
              </w:rPr>
              <w:t xml:space="preserve">Специалист </w:t>
            </w:r>
            <w:r w:rsidR="00184452">
              <w:rPr>
                <w:bCs/>
              </w:rPr>
              <w:t>Уполномоченного органа</w:t>
            </w:r>
            <w:r w:rsidRPr="00DB4FF7">
              <w:rPr>
                <w:bCs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</w:tcPr>
          <w:p w:rsidR="0085303F" w:rsidRPr="00DB4FF7" w:rsidRDefault="00251C32" w:rsidP="0085303F">
            <w:pPr>
              <w:tabs>
                <w:tab w:val="left" w:pos="0"/>
              </w:tabs>
              <w:suppressAutoHyphens/>
              <w:rPr>
                <w:bCs/>
              </w:rPr>
            </w:pPr>
            <w:r>
              <w:rPr>
                <w:bCs/>
              </w:rPr>
              <w:t>ГИС</w:t>
            </w:r>
          </w:p>
        </w:tc>
        <w:tc>
          <w:tcPr>
            <w:tcW w:w="1987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Отсутствует</w:t>
            </w: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Результат предоставления муниципальной услуги внесен в реестр</w:t>
            </w:r>
          </w:p>
        </w:tc>
      </w:tr>
    </w:tbl>
    <w:p w:rsidR="00BA056C" w:rsidRDefault="00BA056C" w:rsidP="0085303F">
      <w:pPr>
        <w:tabs>
          <w:tab w:val="left" w:pos="960"/>
        </w:tabs>
        <w:suppressAutoHyphens/>
      </w:pPr>
    </w:p>
    <w:p w:rsidR="0085303F" w:rsidRPr="00251C32" w:rsidRDefault="0085303F" w:rsidP="00251C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1C32">
        <w:rPr>
          <w:sz w:val="28"/>
          <w:szCs w:val="28"/>
        </w:rPr>
        <w:t>Таблица 2. Описание административных процедур и административных действий с их характеристиками</w:t>
      </w:r>
    </w:p>
    <w:p w:rsidR="0085303F" w:rsidRPr="00251C32" w:rsidRDefault="0085303F" w:rsidP="00251C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1C32">
        <w:rPr>
          <w:sz w:val="28"/>
          <w:szCs w:val="28"/>
        </w:rPr>
        <w:t xml:space="preserve">для </w:t>
      </w:r>
      <w:proofErr w:type="spellStart"/>
      <w:r w:rsidRPr="00251C32">
        <w:rPr>
          <w:sz w:val="28"/>
          <w:szCs w:val="28"/>
        </w:rPr>
        <w:t>подуслуги</w:t>
      </w:r>
      <w:proofErr w:type="spellEnd"/>
      <w:r w:rsidRPr="00251C32">
        <w:rPr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2266"/>
        <w:gridCol w:w="2269"/>
        <w:gridCol w:w="2552"/>
        <w:gridCol w:w="1415"/>
        <w:gridCol w:w="1987"/>
        <w:gridCol w:w="2268"/>
      </w:tblGrid>
      <w:tr w:rsidR="0085303F" w:rsidRPr="00DB4FF7" w:rsidTr="00BA056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 xml:space="preserve">№ </w:t>
            </w:r>
            <w:proofErr w:type="spellStart"/>
            <w:proofErr w:type="gramStart"/>
            <w:r w:rsidRPr="00DB4FF7">
              <w:t>п</w:t>
            </w:r>
            <w:proofErr w:type="spellEnd"/>
            <w:proofErr w:type="gramEnd"/>
            <w:r w:rsidRPr="00DB4FF7">
              <w:t>/</w:t>
            </w:r>
            <w:proofErr w:type="spellStart"/>
            <w:r w:rsidRPr="00DB4FF7">
              <w:t>п</w:t>
            </w:r>
            <w:proofErr w:type="spellEnd"/>
          </w:p>
        </w:tc>
        <w:tc>
          <w:tcPr>
            <w:tcW w:w="1843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rPr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Содержание  административных действий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Максимальный срок</w:t>
            </w:r>
          </w:p>
        </w:tc>
        <w:tc>
          <w:tcPr>
            <w:tcW w:w="2552" w:type="dxa"/>
          </w:tcPr>
          <w:p w:rsidR="0085303F" w:rsidRPr="00DB4FF7" w:rsidRDefault="0085303F" w:rsidP="002447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FF7">
              <w:rPr>
                <w:bCs/>
              </w:rPr>
              <w:t>Должностное лицо, ответственное за</w:t>
            </w:r>
            <w:r w:rsidR="002447B4">
              <w:rPr>
                <w:bCs/>
              </w:rPr>
              <w:t xml:space="preserve"> </w:t>
            </w:r>
            <w:r w:rsidRPr="00DB4FF7">
              <w:rPr>
                <w:bCs/>
              </w:rPr>
              <w:t>выполнение</w:t>
            </w:r>
            <w:r w:rsidR="002447B4">
              <w:rPr>
                <w:bCs/>
              </w:rPr>
              <w:t xml:space="preserve"> </w:t>
            </w:r>
            <w:r w:rsidRPr="00DB4FF7">
              <w:rPr>
                <w:bCs/>
              </w:rPr>
              <w:t>административного действия</w:t>
            </w:r>
          </w:p>
        </w:tc>
        <w:tc>
          <w:tcPr>
            <w:tcW w:w="1415" w:type="dxa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FF7">
              <w:rPr>
                <w:bCs/>
              </w:rPr>
              <w:t>Место выполнения</w:t>
            </w:r>
          </w:p>
          <w:p w:rsidR="0085303F" w:rsidRPr="00DB4FF7" w:rsidRDefault="0085303F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FF7">
              <w:rPr>
                <w:bCs/>
              </w:rPr>
              <w:t>действия/</w:t>
            </w:r>
          </w:p>
          <w:p w:rsidR="0085303F" w:rsidRPr="00DB4FF7" w:rsidRDefault="0085303F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FF7">
              <w:rPr>
                <w:bCs/>
              </w:rPr>
              <w:t>используемая</w:t>
            </w:r>
          </w:p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rPr>
                <w:bCs/>
              </w:rPr>
              <w:t>ИС</w:t>
            </w:r>
          </w:p>
        </w:tc>
        <w:tc>
          <w:tcPr>
            <w:tcW w:w="1987" w:type="dxa"/>
          </w:tcPr>
          <w:p w:rsidR="0085303F" w:rsidRPr="00DB4FF7" w:rsidRDefault="0085303F" w:rsidP="00251C32">
            <w:pPr>
              <w:tabs>
                <w:tab w:val="left" w:pos="0"/>
              </w:tabs>
              <w:suppressAutoHyphens/>
              <w:jc w:val="center"/>
            </w:pPr>
            <w:r w:rsidRPr="00DB4FF7">
              <w:t>Критерии</w:t>
            </w:r>
            <w:r w:rsidR="00251C32">
              <w:t xml:space="preserve"> </w:t>
            </w:r>
            <w:r w:rsidRPr="00DB4FF7">
              <w:t>принятия решения</w:t>
            </w:r>
          </w:p>
        </w:tc>
        <w:tc>
          <w:tcPr>
            <w:tcW w:w="2268" w:type="dxa"/>
          </w:tcPr>
          <w:p w:rsidR="0085303F" w:rsidRPr="00DB4FF7" w:rsidRDefault="0085303F" w:rsidP="00251C32">
            <w:pPr>
              <w:tabs>
                <w:tab w:val="left" w:pos="0"/>
              </w:tabs>
              <w:suppressAutoHyphens/>
              <w:jc w:val="center"/>
            </w:pPr>
            <w:r w:rsidRPr="00DB4FF7">
              <w:rPr>
                <w:lang w:eastAsia="en-US"/>
              </w:rPr>
              <w:t>Результат</w:t>
            </w:r>
            <w:r w:rsidR="00251C32">
              <w:rPr>
                <w:lang w:eastAsia="en-US"/>
              </w:rPr>
              <w:t xml:space="preserve"> </w:t>
            </w:r>
            <w:r w:rsidRPr="00DB4FF7">
              <w:rPr>
                <w:lang w:eastAsia="en-US"/>
              </w:rPr>
              <w:t>административного</w:t>
            </w:r>
            <w:r w:rsidR="00251C32">
              <w:rPr>
                <w:lang w:eastAsia="en-US"/>
              </w:rPr>
              <w:t xml:space="preserve"> </w:t>
            </w:r>
            <w:r w:rsidRPr="00DB4FF7">
              <w:rPr>
                <w:lang w:eastAsia="en-US"/>
              </w:rPr>
              <w:t>действия, способ фиксации результата</w:t>
            </w:r>
          </w:p>
        </w:tc>
      </w:tr>
      <w:tr w:rsidR="0085303F" w:rsidRPr="00DB4FF7" w:rsidTr="00BA056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1</w:t>
            </w:r>
          </w:p>
        </w:tc>
        <w:tc>
          <w:tcPr>
            <w:tcW w:w="1843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2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4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5</w:t>
            </w:r>
          </w:p>
        </w:tc>
        <w:tc>
          <w:tcPr>
            <w:tcW w:w="2552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415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</w:tr>
      <w:tr w:rsidR="0085303F" w:rsidRPr="00DB4FF7" w:rsidTr="008B2B25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АП 1. Проверка документов и регистрация заявления</w:t>
            </w:r>
          </w:p>
        </w:tc>
      </w:tr>
      <w:tr w:rsidR="0085303F" w:rsidRPr="00DB4FF7" w:rsidTr="00BA056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1</w:t>
            </w:r>
          </w:p>
        </w:tc>
        <w:tc>
          <w:tcPr>
            <w:tcW w:w="1843" w:type="dxa"/>
            <w:vMerge w:val="restart"/>
          </w:tcPr>
          <w:p w:rsidR="0085303F" w:rsidRPr="00DB4FF7" w:rsidRDefault="0085303F" w:rsidP="0085303F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FF7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 </w:t>
            </w:r>
            <w:r w:rsidRPr="00DB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услуги в </w:t>
            </w:r>
            <w:r w:rsidR="00E91102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lastRenderedPageBreak/>
              <w:t>АД 1.1. Контроль комплектности предоставленных документов</w:t>
            </w:r>
          </w:p>
        </w:tc>
        <w:tc>
          <w:tcPr>
            <w:tcW w:w="2269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  <w:p w:rsidR="0085303F" w:rsidRPr="00DB4FF7" w:rsidRDefault="0085303F" w:rsidP="0085303F">
            <w:pPr>
              <w:suppressAutoHyphens/>
            </w:pPr>
          </w:p>
          <w:p w:rsidR="0085303F" w:rsidRPr="00DB4FF7" w:rsidRDefault="0085303F" w:rsidP="0085303F">
            <w:pPr>
              <w:suppressAutoHyphens/>
            </w:pPr>
            <w:r w:rsidRPr="00DB4FF7">
              <w:t>1 рабочий день</w:t>
            </w:r>
          </w:p>
        </w:tc>
        <w:tc>
          <w:tcPr>
            <w:tcW w:w="2552" w:type="dxa"/>
            <w:vMerge w:val="restart"/>
          </w:tcPr>
          <w:p w:rsidR="0085303F" w:rsidRPr="00DB4FF7" w:rsidRDefault="0085303F" w:rsidP="00392D4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FF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184452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DB4FF7">
              <w:rPr>
                <w:rFonts w:ascii="Times New Roman" w:hAnsi="Times New Roman"/>
                <w:sz w:val="24"/>
                <w:szCs w:val="24"/>
              </w:rPr>
              <w:t xml:space="preserve">, ответственный за предоставление муниципальной </w:t>
            </w:r>
            <w:r w:rsidRPr="00DB4FF7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415" w:type="dxa"/>
            <w:vMerge w:val="restart"/>
          </w:tcPr>
          <w:p w:rsidR="0085303F" w:rsidRPr="00DB4FF7" w:rsidRDefault="00184452" w:rsidP="00BA056C">
            <w:pPr>
              <w:tabs>
                <w:tab w:val="left" w:pos="0"/>
              </w:tabs>
              <w:suppressAutoHyphens/>
              <w:jc w:val="center"/>
            </w:pPr>
            <w:r>
              <w:lastRenderedPageBreak/>
              <w:t>Уполномоченный орган</w:t>
            </w:r>
            <w:r w:rsidR="0085303F" w:rsidRPr="00DB4FF7">
              <w:t xml:space="preserve"> /</w:t>
            </w:r>
            <w:r w:rsidR="00BA056C">
              <w:t>ГИС</w:t>
            </w:r>
          </w:p>
        </w:tc>
        <w:tc>
          <w:tcPr>
            <w:tcW w:w="1987" w:type="dxa"/>
            <w:vMerge w:val="restart"/>
          </w:tcPr>
          <w:p w:rsidR="0085303F" w:rsidRPr="00DB4FF7" w:rsidRDefault="0085303F" w:rsidP="00BA056C">
            <w:r w:rsidRPr="00DB4FF7">
              <w:t xml:space="preserve">Наличие/ отсутствие оснований для отказа в приеме документов, </w:t>
            </w:r>
            <w:r w:rsidRPr="00DB4FF7">
              <w:lastRenderedPageBreak/>
              <w:t>предусмотренных пунктом 2.</w:t>
            </w:r>
            <w:r w:rsidR="00BA056C">
              <w:t>8</w:t>
            </w:r>
            <w:r w:rsidRPr="00DB4FF7">
              <w:t xml:space="preserve"> Административного регламента</w:t>
            </w:r>
          </w:p>
        </w:tc>
        <w:tc>
          <w:tcPr>
            <w:tcW w:w="2268" w:type="dxa"/>
            <w:vMerge w:val="restart"/>
          </w:tcPr>
          <w:p w:rsidR="0085303F" w:rsidRPr="00BA056C" w:rsidRDefault="0085303F" w:rsidP="0085303F">
            <w:r w:rsidRPr="00BA056C">
              <w:rPr>
                <w:lang w:eastAsia="en-US"/>
              </w:rPr>
              <w:lastRenderedPageBreak/>
              <w:t xml:space="preserve">Проверка документов и регистрация заявления (присвоение </w:t>
            </w:r>
            <w:r w:rsidRPr="00BA056C">
              <w:rPr>
                <w:lang w:eastAsia="en-US"/>
              </w:rPr>
              <w:lastRenderedPageBreak/>
              <w:t>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85303F" w:rsidRPr="00DB4FF7" w:rsidTr="00BA056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2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 xml:space="preserve">АД 1.2. </w:t>
            </w:r>
            <w:r w:rsidRPr="00DB4FF7">
              <w:lastRenderedPageBreak/>
              <w:t>Подтверждение полномочий представителя заявителя</w:t>
            </w:r>
          </w:p>
        </w:tc>
        <w:tc>
          <w:tcPr>
            <w:tcW w:w="2269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552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8" w:type="dxa"/>
            <w:vMerge/>
          </w:tcPr>
          <w:p w:rsidR="0085303F" w:rsidRPr="00BA056C" w:rsidRDefault="0085303F" w:rsidP="0085303F">
            <w:pPr>
              <w:tabs>
                <w:tab w:val="left" w:pos="0"/>
              </w:tabs>
              <w:suppressAutoHyphens/>
            </w:pPr>
          </w:p>
        </w:tc>
      </w:tr>
      <w:tr w:rsidR="0085303F" w:rsidRPr="00DB4FF7" w:rsidTr="00BA056C">
        <w:trPr>
          <w:trHeight w:val="337"/>
        </w:trPr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lastRenderedPageBreak/>
              <w:t>3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1.3. Регистрация заявления</w:t>
            </w:r>
          </w:p>
        </w:tc>
        <w:tc>
          <w:tcPr>
            <w:tcW w:w="2269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552" w:type="dxa"/>
          </w:tcPr>
          <w:p w:rsidR="0085303F" w:rsidRPr="00DB4FF7" w:rsidRDefault="0085303F" w:rsidP="00392D4E">
            <w:pPr>
              <w:tabs>
                <w:tab w:val="left" w:pos="0"/>
              </w:tabs>
              <w:suppressAutoHyphens/>
            </w:pPr>
            <w:r w:rsidRPr="00DB4FF7">
              <w:rPr>
                <w:lang w:eastAsia="en-US"/>
              </w:rPr>
              <w:t xml:space="preserve">Специалист </w:t>
            </w:r>
            <w:r w:rsidR="00184452">
              <w:t>Уполномоченного органа</w:t>
            </w:r>
            <w:r w:rsidRPr="00DB4FF7">
              <w:rPr>
                <w:lang w:eastAsia="en-US"/>
              </w:rPr>
              <w:t>, ответственный за регистрацию корреспонденции</w:t>
            </w: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8" w:type="dxa"/>
            <w:vMerge/>
          </w:tcPr>
          <w:p w:rsidR="0085303F" w:rsidRPr="00BA056C" w:rsidRDefault="0085303F" w:rsidP="0085303F">
            <w:pPr>
              <w:tabs>
                <w:tab w:val="left" w:pos="0"/>
              </w:tabs>
              <w:suppressAutoHyphens/>
            </w:pPr>
          </w:p>
        </w:tc>
      </w:tr>
      <w:tr w:rsidR="0085303F" w:rsidRPr="00DB4FF7" w:rsidTr="00BA056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4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1.4. Принятие решения об отказе в приеме документов</w:t>
            </w:r>
          </w:p>
        </w:tc>
        <w:tc>
          <w:tcPr>
            <w:tcW w:w="2269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552" w:type="dxa"/>
          </w:tcPr>
          <w:p w:rsidR="0085303F" w:rsidRPr="00DB4FF7" w:rsidRDefault="0085303F" w:rsidP="00392D4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FF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184452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DB4FF7">
              <w:rPr>
                <w:rFonts w:ascii="Times New Roman" w:hAnsi="Times New Roman"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8" w:type="dxa"/>
          </w:tcPr>
          <w:p w:rsidR="0085303F" w:rsidRPr="00BA056C" w:rsidRDefault="0085303F" w:rsidP="0085303F">
            <w:pPr>
              <w:tabs>
                <w:tab w:val="left" w:pos="0"/>
              </w:tabs>
              <w:suppressAutoHyphens/>
            </w:pPr>
            <w:r w:rsidRPr="00BA056C">
              <w:t>Направление Заявителю электронного сообщения о приеме заявления к рассмотрению либо об отказе в приеме заявления к рассмотрению</w:t>
            </w:r>
          </w:p>
        </w:tc>
      </w:tr>
      <w:tr w:rsidR="0085303F" w:rsidRPr="00DB4FF7" w:rsidTr="008B2B25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АП 2. Получение сведений посредством СМЭВ</w:t>
            </w:r>
          </w:p>
        </w:tc>
      </w:tr>
      <w:tr w:rsidR="0085303F" w:rsidRPr="00DB4FF7" w:rsidTr="00BA056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5</w:t>
            </w:r>
          </w:p>
        </w:tc>
        <w:tc>
          <w:tcPr>
            <w:tcW w:w="1843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Наличие пакета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2.1. Формирование межведомственных запросов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rPr>
                <w:lang w:eastAsia="en-US"/>
              </w:rPr>
              <w:t>В день регистрации заявления и документов</w:t>
            </w:r>
          </w:p>
          <w:p w:rsidR="0085303F" w:rsidRPr="00DB4FF7" w:rsidRDefault="0085303F" w:rsidP="0085303F">
            <w:pPr>
              <w:suppressAutoHyphens/>
            </w:pPr>
          </w:p>
        </w:tc>
        <w:tc>
          <w:tcPr>
            <w:tcW w:w="2552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 xml:space="preserve">Специалист </w:t>
            </w:r>
            <w:r w:rsidR="00184452">
              <w:t>Уполномоченного органа</w:t>
            </w:r>
            <w:r w:rsidRPr="00DB4FF7"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 w:val="restart"/>
          </w:tcPr>
          <w:p w:rsidR="0085303F" w:rsidRPr="00DB4FF7" w:rsidRDefault="00184452" w:rsidP="00BA056C">
            <w:pPr>
              <w:tabs>
                <w:tab w:val="left" w:pos="0"/>
              </w:tabs>
              <w:suppressAutoHyphens/>
              <w:jc w:val="center"/>
            </w:pPr>
            <w:r>
              <w:t>Уполномоченный орган</w:t>
            </w:r>
            <w:r w:rsidRPr="00DB4FF7">
              <w:t xml:space="preserve"> </w:t>
            </w:r>
            <w:r w:rsidR="0085303F" w:rsidRPr="00DB4FF7">
              <w:t>/</w:t>
            </w:r>
            <w:r w:rsidR="00BA056C">
              <w:t>ГИС</w:t>
            </w:r>
            <w:r w:rsidR="0085303F" w:rsidRPr="00DB4FF7">
              <w:t>/СМЭВ</w:t>
            </w:r>
          </w:p>
        </w:tc>
        <w:tc>
          <w:tcPr>
            <w:tcW w:w="1987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Направление межведомственных запросов в органы (организации), предоставляющие документы (сведения), предусмотренные Административным регламентом, в том числе с использованием СМЭВ</w:t>
            </w:r>
          </w:p>
        </w:tc>
      </w:tr>
      <w:tr w:rsidR="0085303F" w:rsidRPr="00DB4FF7" w:rsidTr="00BA056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lastRenderedPageBreak/>
              <w:t>6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</w:pPr>
            <w:r w:rsidRPr="00DB4FF7">
              <w:t>АД 2.2.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До 5 рабочих дней со дня направления межведомственных запросов</w:t>
            </w:r>
          </w:p>
        </w:tc>
        <w:tc>
          <w:tcPr>
            <w:tcW w:w="2552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 xml:space="preserve">Специалист </w:t>
            </w:r>
            <w:r w:rsidR="00184452">
              <w:t>Уполномоченного органа</w:t>
            </w:r>
            <w:r w:rsidRPr="00DB4FF7"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Получение документов (сведений), необходимых для предоставления муниципальной услуги</w:t>
            </w:r>
          </w:p>
        </w:tc>
      </w:tr>
      <w:tr w:rsidR="0085303F" w:rsidRPr="00DB4FF7" w:rsidTr="008B2B25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ind w:left="720"/>
              <w:jc w:val="center"/>
            </w:pPr>
            <w:r w:rsidRPr="00DB4FF7">
              <w:t>АП 3. Рассмотрение документов и сведений</w:t>
            </w:r>
          </w:p>
        </w:tc>
      </w:tr>
      <w:tr w:rsidR="0085303F" w:rsidRPr="00DB4FF7" w:rsidTr="00BA056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7</w:t>
            </w:r>
          </w:p>
        </w:tc>
        <w:tc>
          <w:tcPr>
            <w:tcW w:w="1843" w:type="dxa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t>Наличие пакета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3.1. 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До 20 рабочих дней</w:t>
            </w:r>
          </w:p>
        </w:tc>
        <w:tc>
          <w:tcPr>
            <w:tcW w:w="2552" w:type="dxa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 xml:space="preserve">Специалист </w:t>
            </w:r>
            <w:r w:rsidR="00184452">
              <w:t>Уполномоченного органа</w:t>
            </w:r>
            <w:r w:rsidRPr="00DB4FF7">
              <w:rPr>
                <w:bCs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</w:tcPr>
          <w:p w:rsidR="0085303F" w:rsidRPr="00DB4FF7" w:rsidRDefault="00184452" w:rsidP="00AB55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Уполномоченный орган</w:t>
            </w:r>
            <w:r w:rsidR="0085303F" w:rsidRPr="00DB4FF7">
              <w:rPr>
                <w:bCs/>
              </w:rPr>
              <w:t>/</w:t>
            </w:r>
            <w:r w:rsidR="00AB55E0">
              <w:rPr>
                <w:bCs/>
              </w:rPr>
              <w:t>ГИС</w:t>
            </w:r>
          </w:p>
        </w:tc>
        <w:tc>
          <w:tcPr>
            <w:tcW w:w="1987" w:type="dxa"/>
          </w:tcPr>
          <w:p w:rsidR="0085303F" w:rsidRPr="00DB4FF7" w:rsidRDefault="0085303F" w:rsidP="00AB55E0">
            <w:pPr>
              <w:tabs>
                <w:tab w:val="left" w:pos="0"/>
              </w:tabs>
              <w:suppressAutoHyphens/>
            </w:pPr>
            <w:r w:rsidRPr="00DB4FF7">
              <w:t>Наличие/ отсутствие оснований для отказа в предоставлении муниципальной услуги, предусмотренных пунктом 2.</w:t>
            </w:r>
            <w:r w:rsidR="00AB55E0">
              <w:t>9</w:t>
            </w:r>
            <w:r w:rsidRPr="00DB4FF7">
              <w:t xml:space="preserve"> Административного регламента</w:t>
            </w: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Рассмотрение документов и сведений</w:t>
            </w:r>
          </w:p>
        </w:tc>
      </w:tr>
      <w:tr w:rsidR="0085303F" w:rsidRPr="00DB4FF7" w:rsidTr="008B2B25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АП 4. Принятие решения</w:t>
            </w:r>
          </w:p>
        </w:tc>
      </w:tr>
      <w:tr w:rsidR="0085303F" w:rsidRPr="00DB4FF7" w:rsidTr="00BA056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8</w:t>
            </w:r>
          </w:p>
        </w:tc>
        <w:tc>
          <w:tcPr>
            <w:tcW w:w="1843" w:type="dxa"/>
            <w:vMerge w:val="restart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>Наличие проекта результата предоставления муниципальной услуги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4.1. Принятие решения о предоставлении услуги или об отказе в предоставлении муниципальной услуги</w:t>
            </w:r>
          </w:p>
        </w:tc>
        <w:tc>
          <w:tcPr>
            <w:tcW w:w="2269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/>
              </w:rPr>
            </w:pPr>
          </w:p>
          <w:p w:rsidR="0085303F" w:rsidRPr="00DB4FF7" w:rsidRDefault="0085303F" w:rsidP="0085303F">
            <w:pPr>
              <w:suppressAutoHyphens/>
            </w:pPr>
          </w:p>
          <w:p w:rsidR="0085303F" w:rsidRPr="00DB4FF7" w:rsidRDefault="0085303F" w:rsidP="0085303F">
            <w:pPr>
              <w:suppressAutoHyphens/>
            </w:pPr>
          </w:p>
          <w:p w:rsidR="0085303F" w:rsidRPr="00DB4FF7" w:rsidRDefault="0085303F" w:rsidP="0085303F">
            <w:pPr>
              <w:suppressAutoHyphens/>
            </w:pPr>
          </w:p>
          <w:p w:rsidR="0085303F" w:rsidRPr="00DB4FF7" w:rsidRDefault="0085303F" w:rsidP="0085303F">
            <w:pPr>
              <w:suppressAutoHyphens/>
              <w:ind w:firstLine="22"/>
            </w:pPr>
            <w:r w:rsidRPr="00DB4FF7">
              <w:t>До 1 часа</w:t>
            </w:r>
          </w:p>
        </w:tc>
        <w:tc>
          <w:tcPr>
            <w:tcW w:w="2552" w:type="dxa"/>
            <w:vMerge w:val="restart"/>
          </w:tcPr>
          <w:p w:rsidR="0085303F" w:rsidRPr="00DB4FF7" w:rsidRDefault="0085303F" w:rsidP="00184452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 xml:space="preserve">Специалист </w:t>
            </w:r>
            <w:r w:rsidR="00184452">
              <w:t>Уполномоченного органа</w:t>
            </w:r>
            <w:r w:rsidRPr="00DB4FF7">
              <w:rPr>
                <w:bCs/>
              </w:rPr>
              <w:t xml:space="preserve">, ответственный за предоставление муниципальной услуги; Глава </w:t>
            </w:r>
            <w:r w:rsidR="00184452">
              <w:rPr>
                <w:bCs/>
              </w:rPr>
              <w:t>сельсовета</w:t>
            </w:r>
          </w:p>
        </w:tc>
        <w:tc>
          <w:tcPr>
            <w:tcW w:w="1415" w:type="dxa"/>
            <w:vMerge w:val="restart"/>
          </w:tcPr>
          <w:p w:rsidR="0085303F" w:rsidRPr="00DB4FF7" w:rsidRDefault="00184452" w:rsidP="00AB55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Уполномоченный орган</w:t>
            </w:r>
            <w:r w:rsidR="0085303F" w:rsidRPr="00DB4FF7">
              <w:rPr>
                <w:bCs/>
              </w:rPr>
              <w:t>/</w:t>
            </w:r>
            <w:r w:rsidR="00AB55E0">
              <w:rPr>
                <w:bCs/>
              </w:rPr>
              <w:t>ГИС</w:t>
            </w:r>
          </w:p>
        </w:tc>
        <w:tc>
          <w:tcPr>
            <w:tcW w:w="1987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Отсутствует</w:t>
            </w:r>
          </w:p>
        </w:tc>
        <w:tc>
          <w:tcPr>
            <w:tcW w:w="2268" w:type="dxa"/>
            <w:vMerge w:val="restart"/>
          </w:tcPr>
          <w:p w:rsidR="0085303F" w:rsidRPr="00AB55E0" w:rsidRDefault="0085303F" w:rsidP="00AB55E0">
            <w:pPr>
              <w:tabs>
                <w:tab w:val="left" w:pos="0"/>
              </w:tabs>
              <w:suppressAutoHyphens/>
            </w:pPr>
            <w:r w:rsidRPr="00AB55E0">
              <w:t xml:space="preserve">Результат предоставления муниципальной услуги, подписанный усиленной квалифицированной подписью Главы </w:t>
            </w:r>
            <w:r w:rsidR="00AB55E0">
              <w:t>сельсовета</w:t>
            </w:r>
            <w:r w:rsidRPr="00AB55E0">
              <w:t xml:space="preserve">  </w:t>
            </w:r>
          </w:p>
        </w:tc>
      </w:tr>
      <w:tr w:rsidR="0085303F" w:rsidRPr="00DB4FF7" w:rsidTr="00BA056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9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 xml:space="preserve">АД 4.2. Формирование решения о предоставлении </w:t>
            </w:r>
            <w:r w:rsidRPr="00DB4FF7">
              <w:lastRenderedPageBreak/>
              <w:t>муниципальной услуги или об отказе в предоставлении муниципальной услуги</w:t>
            </w:r>
          </w:p>
        </w:tc>
        <w:tc>
          <w:tcPr>
            <w:tcW w:w="2269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2552" w:type="dxa"/>
            <w:vMerge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2268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</w:tr>
      <w:tr w:rsidR="0085303F" w:rsidRPr="00DB4FF7" w:rsidTr="008B2B25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lastRenderedPageBreak/>
              <w:t>АП 5. Выдача результата</w:t>
            </w:r>
          </w:p>
        </w:tc>
      </w:tr>
      <w:tr w:rsidR="0085303F" w:rsidRPr="00DB4FF7" w:rsidTr="00BA056C">
        <w:tc>
          <w:tcPr>
            <w:tcW w:w="568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10</w:t>
            </w:r>
          </w:p>
        </w:tc>
        <w:tc>
          <w:tcPr>
            <w:tcW w:w="1843" w:type="dxa"/>
            <w:vMerge w:val="restart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>Формирование и регистрация результата муниципальной услуги, в форме электронного документа или на бумажном носителе</w:t>
            </w:r>
          </w:p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6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5.1. Выдача результата в виде экземпляра электронного документа, распечатанного на бумажном носителе, заверенного подписью и печатью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После окончания процедуры принятия решения (в общий срок предоставления муниципальной услуги не входит)</w:t>
            </w:r>
          </w:p>
        </w:tc>
        <w:tc>
          <w:tcPr>
            <w:tcW w:w="2552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Cs/>
              </w:rPr>
            </w:pPr>
            <w:r w:rsidRPr="00DB4FF7">
              <w:rPr>
                <w:bCs/>
              </w:rPr>
              <w:t xml:space="preserve">Специалист </w:t>
            </w:r>
            <w:r w:rsidR="00184452">
              <w:t>Уполномоченного органа</w:t>
            </w:r>
            <w:r w:rsidRPr="00DB4FF7">
              <w:rPr>
                <w:bCs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 w:val="restart"/>
          </w:tcPr>
          <w:p w:rsidR="0085303F" w:rsidRPr="00DB4FF7" w:rsidRDefault="00184452" w:rsidP="00AB55E0">
            <w:pPr>
              <w:tabs>
                <w:tab w:val="left" w:pos="0"/>
              </w:tabs>
              <w:suppressAutoHyphens/>
            </w:pPr>
            <w:r>
              <w:rPr>
                <w:bCs/>
              </w:rPr>
              <w:t>Уполномоченный орган</w:t>
            </w:r>
            <w:r w:rsidR="0085303F" w:rsidRPr="00DB4FF7">
              <w:rPr>
                <w:bCs/>
              </w:rPr>
              <w:t>/</w:t>
            </w:r>
            <w:r w:rsidR="00AB55E0">
              <w:rPr>
                <w:bCs/>
              </w:rPr>
              <w:t>ГИС</w:t>
            </w:r>
          </w:p>
        </w:tc>
        <w:tc>
          <w:tcPr>
            <w:tcW w:w="1987" w:type="dxa"/>
            <w:vMerge w:val="restart"/>
          </w:tcPr>
          <w:p w:rsidR="0085303F" w:rsidRPr="00DB4FF7" w:rsidRDefault="0085303F" w:rsidP="00184452">
            <w:pPr>
              <w:tabs>
                <w:tab w:val="left" w:pos="0"/>
              </w:tabs>
              <w:suppressAutoHyphens/>
            </w:pPr>
            <w:r w:rsidRPr="00DB4FF7">
              <w:t xml:space="preserve">Наличие подписанного Главой </w:t>
            </w:r>
            <w:r w:rsidR="00184452">
              <w:t>сельсовета</w:t>
            </w:r>
            <w:r w:rsidRPr="00DB4FF7">
              <w:t xml:space="preserve"> результата предоставления муниципальной услуги</w:t>
            </w: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Выдача результата муниципальной услуги Заявителю способом указанным им в заявлении.</w:t>
            </w:r>
          </w:p>
        </w:tc>
      </w:tr>
      <w:tr w:rsidR="0085303F" w:rsidRPr="00DB4FF7" w:rsidTr="00BA056C">
        <w:tc>
          <w:tcPr>
            <w:tcW w:w="568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6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В день регистрации результата предоставления муниципальной услуги</w:t>
            </w:r>
          </w:p>
        </w:tc>
        <w:tc>
          <w:tcPr>
            <w:tcW w:w="2552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Cs/>
              </w:rPr>
            </w:pP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Cs/>
              </w:rPr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Результат предоставления муниципальной услуги направляется Заявителю в личный кабинет на ЕПГУ, РПГУ</w:t>
            </w:r>
          </w:p>
        </w:tc>
      </w:tr>
      <w:tr w:rsidR="0085303F" w:rsidRPr="00DB4FF7" w:rsidTr="008B2B25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АП 6. Внесение результата муниципальной услуги в реестр решений</w:t>
            </w:r>
          </w:p>
        </w:tc>
      </w:tr>
      <w:tr w:rsidR="0085303F" w:rsidRPr="00DB4FF7" w:rsidTr="00BA056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11</w:t>
            </w:r>
          </w:p>
        </w:tc>
        <w:tc>
          <w:tcPr>
            <w:tcW w:w="1843" w:type="dxa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>Формирование и регистрация результата муниципальной услуги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6.1.Внесение сведений о результате предоставления муниципальной услуги в реестр решений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1 рабочий день</w:t>
            </w:r>
          </w:p>
        </w:tc>
        <w:tc>
          <w:tcPr>
            <w:tcW w:w="2552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Cs/>
              </w:rPr>
            </w:pPr>
            <w:r w:rsidRPr="00DB4FF7">
              <w:rPr>
                <w:bCs/>
              </w:rPr>
              <w:t xml:space="preserve">Специалист </w:t>
            </w:r>
            <w:r w:rsidR="00184452">
              <w:t>Уполномоченного органа</w:t>
            </w:r>
            <w:r w:rsidRPr="00DB4FF7">
              <w:rPr>
                <w:bCs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</w:tcPr>
          <w:p w:rsidR="0085303F" w:rsidRPr="00DB4FF7" w:rsidRDefault="00AB55E0" w:rsidP="0085303F">
            <w:pPr>
              <w:tabs>
                <w:tab w:val="left" w:pos="0"/>
              </w:tabs>
              <w:suppressAutoHyphens/>
              <w:rPr>
                <w:bCs/>
              </w:rPr>
            </w:pPr>
            <w:r>
              <w:rPr>
                <w:bCs/>
              </w:rPr>
              <w:t>ГИС</w:t>
            </w:r>
          </w:p>
        </w:tc>
        <w:tc>
          <w:tcPr>
            <w:tcW w:w="1987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Отсутствует</w:t>
            </w: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Результат предоставления муниципальной услуги внесен в реестр</w:t>
            </w:r>
          </w:p>
        </w:tc>
      </w:tr>
    </w:tbl>
    <w:p w:rsidR="0085303F" w:rsidRPr="00DB4FF7" w:rsidRDefault="0085303F" w:rsidP="0085303F">
      <w:pPr>
        <w:autoSpaceDE w:val="0"/>
        <w:autoSpaceDN w:val="0"/>
        <w:adjustRightInd w:val="0"/>
      </w:pPr>
    </w:p>
    <w:p w:rsidR="0085303F" w:rsidRPr="001F2C5C" w:rsidRDefault="0085303F" w:rsidP="001F2C5C">
      <w:pPr>
        <w:tabs>
          <w:tab w:val="left" w:pos="960"/>
        </w:tabs>
        <w:suppressAutoHyphens/>
        <w:jc w:val="center"/>
        <w:rPr>
          <w:sz w:val="28"/>
          <w:szCs w:val="28"/>
        </w:rPr>
      </w:pPr>
      <w:r w:rsidRPr="001F2C5C">
        <w:rPr>
          <w:sz w:val="28"/>
          <w:szCs w:val="28"/>
        </w:rPr>
        <w:t>Таблица 3. Описание административных процедур и административных действий с их характеристиками</w:t>
      </w:r>
      <w:r w:rsidR="00E91102">
        <w:rPr>
          <w:sz w:val="28"/>
          <w:szCs w:val="28"/>
        </w:rPr>
        <w:t xml:space="preserve"> </w:t>
      </w:r>
      <w:r w:rsidRPr="001F2C5C">
        <w:rPr>
          <w:sz w:val="28"/>
          <w:szCs w:val="28"/>
        </w:rPr>
        <w:t xml:space="preserve">для </w:t>
      </w:r>
      <w:proofErr w:type="spellStart"/>
      <w:r w:rsidRPr="001F2C5C">
        <w:rPr>
          <w:sz w:val="28"/>
          <w:szCs w:val="28"/>
        </w:rPr>
        <w:t>подуслуги</w:t>
      </w:r>
      <w:proofErr w:type="spellEnd"/>
      <w:r w:rsidRPr="001F2C5C">
        <w:rPr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2266"/>
        <w:gridCol w:w="2269"/>
        <w:gridCol w:w="2552"/>
        <w:gridCol w:w="1415"/>
        <w:gridCol w:w="1987"/>
        <w:gridCol w:w="2268"/>
      </w:tblGrid>
      <w:tr w:rsidR="0085303F" w:rsidRPr="00DB4FF7" w:rsidTr="001F2C5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lastRenderedPageBreak/>
              <w:t xml:space="preserve">№ </w:t>
            </w:r>
            <w:proofErr w:type="spellStart"/>
            <w:proofErr w:type="gramStart"/>
            <w:r w:rsidRPr="00DB4FF7">
              <w:t>п</w:t>
            </w:r>
            <w:proofErr w:type="spellEnd"/>
            <w:proofErr w:type="gramEnd"/>
            <w:r w:rsidRPr="00DB4FF7">
              <w:t>/</w:t>
            </w:r>
            <w:proofErr w:type="spellStart"/>
            <w:r w:rsidRPr="00DB4FF7">
              <w:t>п</w:t>
            </w:r>
            <w:proofErr w:type="spellEnd"/>
          </w:p>
        </w:tc>
        <w:tc>
          <w:tcPr>
            <w:tcW w:w="1843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rPr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Содержание  административных действий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Максимальный срок</w:t>
            </w:r>
          </w:p>
        </w:tc>
        <w:tc>
          <w:tcPr>
            <w:tcW w:w="2552" w:type="dxa"/>
          </w:tcPr>
          <w:p w:rsidR="0085303F" w:rsidRPr="00DB4FF7" w:rsidRDefault="0085303F" w:rsidP="001F2C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FF7">
              <w:rPr>
                <w:bCs/>
              </w:rPr>
              <w:t>Должностное лицо, ответственное за</w:t>
            </w:r>
            <w:r w:rsidR="001F2C5C">
              <w:rPr>
                <w:bCs/>
              </w:rPr>
              <w:t xml:space="preserve"> </w:t>
            </w:r>
            <w:r w:rsidRPr="00DB4FF7">
              <w:rPr>
                <w:bCs/>
              </w:rPr>
              <w:t>выполнение</w:t>
            </w:r>
            <w:r w:rsidR="001F2C5C">
              <w:rPr>
                <w:bCs/>
              </w:rPr>
              <w:t xml:space="preserve"> </w:t>
            </w:r>
            <w:r w:rsidRPr="00DB4FF7">
              <w:rPr>
                <w:bCs/>
              </w:rPr>
              <w:t>административного действия</w:t>
            </w:r>
          </w:p>
        </w:tc>
        <w:tc>
          <w:tcPr>
            <w:tcW w:w="1415" w:type="dxa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FF7">
              <w:rPr>
                <w:bCs/>
              </w:rPr>
              <w:t>Место выполнения</w:t>
            </w:r>
          </w:p>
          <w:p w:rsidR="0085303F" w:rsidRPr="00DB4FF7" w:rsidRDefault="0085303F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FF7">
              <w:rPr>
                <w:bCs/>
              </w:rPr>
              <w:t>действия/</w:t>
            </w:r>
          </w:p>
          <w:p w:rsidR="0085303F" w:rsidRPr="00DB4FF7" w:rsidRDefault="0085303F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FF7">
              <w:rPr>
                <w:bCs/>
              </w:rPr>
              <w:t>используемая</w:t>
            </w:r>
          </w:p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rPr>
                <w:bCs/>
              </w:rPr>
              <w:t>ИС</w:t>
            </w:r>
          </w:p>
        </w:tc>
        <w:tc>
          <w:tcPr>
            <w:tcW w:w="1987" w:type="dxa"/>
          </w:tcPr>
          <w:p w:rsidR="0085303F" w:rsidRPr="00DB4FF7" w:rsidRDefault="0085303F" w:rsidP="001F2C5C">
            <w:pPr>
              <w:tabs>
                <w:tab w:val="left" w:pos="0"/>
              </w:tabs>
              <w:suppressAutoHyphens/>
              <w:jc w:val="center"/>
            </w:pPr>
            <w:r w:rsidRPr="00DB4FF7">
              <w:t>Критерии</w:t>
            </w:r>
            <w:r w:rsidR="001F2C5C">
              <w:t xml:space="preserve"> </w:t>
            </w:r>
            <w:r w:rsidRPr="00DB4FF7">
              <w:t>принятия решения</w:t>
            </w:r>
          </w:p>
        </w:tc>
        <w:tc>
          <w:tcPr>
            <w:tcW w:w="2268" w:type="dxa"/>
          </w:tcPr>
          <w:p w:rsidR="0085303F" w:rsidRPr="00DB4FF7" w:rsidRDefault="0085303F" w:rsidP="001F2C5C">
            <w:pPr>
              <w:tabs>
                <w:tab w:val="left" w:pos="0"/>
              </w:tabs>
              <w:suppressAutoHyphens/>
              <w:jc w:val="center"/>
            </w:pPr>
            <w:r w:rsidRPr="00DB4FF7">
              <w:rPr>
                <w:lang w:eastAsia="en-US"/>
              </w:rPr>
              <w:t>Результат</w:t>
            </w:r>
            <w:r w:rsidR="001F2C5C">
              <w:rPr>
                <w:lang w:eastAsia="en-US"/>
              </w:rPr>
              <w:t xml:space="preserve"> </w:t>
            </w:r>
            <w:r w:rsidRPr="00DB4FF7">
              <w:rPr>
                <w:lang w:eastAsia="en-US"/>
              </w:rPr>
              <w:t>административного</w:t>
            </w:r>
            <w:r w:rsidR="001F2C5C">
              <w:rPr>
                <w:lang w:eastAsia="en-US"/>
              </w:rPr>
              <w:t xml:space="preserve"> </w:t>
            </w:r>
            <w:r w:rsidRPr="00DB4FF7">
              <w:rPr>
                <w:lang w:eastAsia="en-US"/>
              </w:rPr>
              <w:t>действия, способ фиксации результата</w:t>
            </w:r>
          </w:p>
        </w:tc>
      </w:tr>
      <w:tr w:rsidR="0085303F" w:rsidRPr="00DB4FF7" w:rsidTr="001F2C5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1</w:t>
            </w:r>
          </w:p>
        </w:tc>
        <w:tc>
          <w:tcPr>
            <w:tcW w:w="1843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2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4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5</w:t>
            </w:r>
          </w:p>
        </w:tc>
        <w:tc>
          <w:tcPr>
            <w:tcW w:w="2552" w:type="dxa"/>
          </w:tcPr>
          <w:p w:rsidR="0085303F" w:rsidRPr="00DB4FF7" w:rsidRDefault="001F2C5C" w:rsidP="0085303F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85303F" w:rsidRPr="00DB4FF7" w:rsidRDefault="001F2C5C" w:rsidP="0085303F">
            <w:pPr>
              <w:tabs>
                <w:tab w:val="left" w:pos="0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1987" w:type="dxa"/>
          </w:tcPr>
          <w:p w:rsidR="0085303F" w:rsidRPr="00DB4FF7" w:rsidRDefault="001F2C5C" w:rsidP="0085303F">
            <w:pPr>
              <w:tabs>
                <w:tab w:val="left" w:pos="0"/>
              </w:tabs>
              <w:suppressAutoHyphens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85303F" w:rsidRPr="00DB4FF7" w:rsidRDefault="001F2C5C" w:rsidP="0085303F">
            <w:pPr>
              <w:tabs>
                <w:tab w:val="left" w:pos="0"/>
              </w:tabs>
              <w:suppressAutoHyphens/>
              <w:jc w:val="center"/>
            </w:pPr>
            <w:r>
              <w:t>9</w:t>
            </w:r>
          </w:p>
        </w:tc>
      </w:tr>
      <w:tr w:rsidR="0085303F" w:rsidRPr="00DB4FF7" w:rsidTr="00D223C0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АП 1. Проверка документов и регистрация заявления</w:t>
            </w:r>
          </w:p>
        </w:tc>
      </w:tr>
      <w:tr w:rsidR="0085303F" w:rsidRPr="00DB4FF7" w:rsidTr="001F2C5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1</w:t>
            </w:r>
          </w:p>
        </w:tc>
        <w:tc>
          <w:tcPr>
            <w:tcW w:w="1843" w:type="dxa"/>
            <w:vMerge w:val="restart"/>
          </w:tcPr>
          <w:p w:rsidR="0085303F" w:rsidRPr="00DB4FF7" w:rsidRDefault="0085303F" w:rsidP="0085303F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FF7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 муниципальной услуги в </w:t>
            </w:r>
            <w:r w:rsidR="00392D4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1.1. Контроль комплектности предоставленных документов</w:t>
            </w:r>
          </w:p>
        </w:tc>
        <w:tc>
          <w:tcPr>
            <w:tcW w:w="2269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  <w:p w:rsidR="0085303F" w:rsidRPr="00DB4FF7" w:rsidRDefault="0085303F" w:rsidP="0085303F">
            <w:pPr>
              <w:suppressAutoHyphens/>
            </w:pPr>
          </w:p>
          <w:p w:rsidR="0085303F" w:rsidRPr="00DB4FF7" w:rsidRDefault="0085303F" w:rsidP="0085303F">
            <w:pPr>
              <w:suppressAutoHyphens/>
            </w:pPr>
            <w:r w:rsidRPr="00DB4FF7">
              <w:t>1 рабочий день</w:t>
            </w:r>
          </w:p>
        </w:tc>
        <w:tc>
          <w:tcPr>
            <w:tcW w:w="2552" w:type="dxa"/>
            <w:vMerge w:val="restart"/>
          </w:tcPr>
          <w:p w:rsidR="0085303F" w:rsidRPr="00DB4FF7" w:rsidRDefault="0085303F" w:rsidP="0089365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FF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365C4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DB4FF7">
              <w:rPr>
                <w:rFonts w:ascii="Times New Roman" w:hAnsi="Times New Roman"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 w:val="restart"/>
          </w:tcPr>
          <w:p w:rsidR="0085303F" w:rsidRPr="00DB4FF7" w:rsidRDefault="00B365C4" w:rsidP="0089365B">
            <w:pPr>
              <w:tabs>
                <w:tab w:val="left" w:pos="0"/>
              </w:tabs>
              <w:suppressAutoHyphens/>
              <w:jc w:val="center"/>
            </w:pPr>
            <w:r>
              <w:t>Уполномоченный орган</w:t>
            </w:r>
            <w:r w:rsidR="0085303F" w:rsidRPr="00DB4FF7">
              <w:t>/</w:t>
            </w:r>
            <w:r w:rsidR="0089365B">
              <w:t>ГИС</w:t>
            </w:r>
          </w:p>
        </w:tc>
        <w:tc>
          <w:tcPr>
            <w:tcW w:w="1987" w:type="dxa"/>
            <w:vMerge w:val="restart"/>
          </w:tcPr>
          <w:p w:rsidR="0085303F" w:rsidRPr="00DB4FF7" w:rsidRDefault="0085303F" w:rsidP="0089365B">
            <w:r w:rsidRPr="00DB4FF7">
              <w:t>Наличие/ отсутствие оснований для отказа в приеме документов, предусмотренных пунктом 2.</w:t>
            </w:r>
            <w:r w:rsidR="0089365B">
              <w:t>8</w:t>
            </w:r>
            <w:r w:rsidRPr="00DB4FF7">
              <w:t xml:space="preserve"> Административного регламента</w:t>
            </w:r>
          </w:p>
        </w:tc>
        <w:tc>
          <w:tcPr>
            <w:tcW w:w="2268" w:type="dxa"/>
            <w:vMerge w:val="restart"/>
          </w:tcPr>
          <w:p w:rsidR="0085303F" w:rsidRPr="00DB4FF7" w:rsidRDefault="0085303F" w:rsidP="0085303F">
            <w:r w:rsidRPr="00DB4FF7">
              <w:rPr>
                <w:lang w:eastAsia="en-US"/>
              </w:rPr>
              <w:t>Проверка документов и регистрация заявления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85303F" w:rsidRPr="00DB4FF7" w:rsidTr="001F2C5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2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1.2. Подтверждение полномочий представителя заявителя</w:t>
            </w:r>
          </w:p>
        </w:tc>
        <w:tc>
          <w:tcPr>
            <w:tcW w:w="2269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552" w:type="dxa"/>
            <w:vMerge/>
          </w:tcPr>
          <w:p w:rsidR="0085303F" w:rsidRPr="00DB4FF7" w:rsidRDefault="0085303F" w:rsidP="0089365B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8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</w:tr>
      <w:tr w:rsidR="0085303F" w:rsidRPr="00DB4FF7" w:rsidTr="001F2C5C">
        <w:trPr>
          <w:trHeight w:val="337"/>
        </w:trPr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3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1.3. Регистрация заявления</w:t>
            </w:r>
          </w:p>
        </w:tc>
        <w:tc>
          <w:tcPr>
            <w:tcW w:w="2269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552" w:type="dxa"/>
          </w:tcPr>
          <w:p w:rsidR="0085303F" w:rsidRPr="00DB4FF7" w:rsidRDefault="0085303F" w:rsidP="0089365B">
            <w:pPr>
              <w:tabs>
                <w:tab w:val="left" w:pos="0"/>
              </w:tabs>
              <w:suppressAutoHyphens/>
            </w:pPr>
            <w:r w:rsidRPr="00DB4FF7">
              <w:rPr>
                <w:lang w:eastAsia="en-US"/>
              </w:rPr>
              <w:t xml:space="preserve">Специалист </w:t>
            </w:r>
            <w:r w:rsidR="00B365C4">
              <w:t>Уполномоченного органа</w:t>
            </w:r>
            <w:r w:rsidRPr="00DB4FF7">
              <w:rPr>
                <w:lang w:eastAsia="en-US"/>
              </w:rPr>
              <w:t>, ответственный за регистрацию корреспонденции</w:t>
            </w: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8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</w:tr>
      <w:tr w:rsidR="0085303F" w:rsidRPr="00DB4FF7" w:rsidTr="001F2C5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4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1.4. Принятие решения об отказе в приеме документов</w:t>
            </w:r>
          </w:p>
        </w:tc>
        <w:tc>
          <w:tcPr>
            <w:tcW w:w="2269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552" w:type="dxa"/>
          </w:tcPr>
          <w:p w:rsidR="0085303F" w:rsidRPr="00DB4FF7" w:rsidRDefault="0085303F" w:rsidP="0089365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FF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365C4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DB4FF7">
              <w:rPr>
                <w:rFonts w:ascii="Times New Roman" w:hAnsi="Times New Roman"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Направление Заявителю электронного сообщения о приеме заявления к рассмотрению либо об отказе в приеме заявления к рассмотрению</w:t>
            </w:r>
          </w:p>
        </w:tc>
      </w:tr>
      <w:tr w:rsidR="0085303F" w:rsidRPr="00DB4FF7" w:rsidTr="00D223C0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lastRenderedPageBreak/>
              <w:t>АП 2. Получение сведений посредством СМЭВ</w:t>
            </w:r>
          </w:p>
        </w:tc>
      </w:tr>
      <w:tr w:rsidR="0085303F" w:rsidRPr="00DB4FF7" w:rsidTr="001D6441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5</w:t>
            </w:r>
          </w:p>
        </w:tc>
        <w:tc>
          <w:tcPr>
            <w:tcW w:w="1843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Наличие пакета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2.1. Формирование межведомственных запросов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rPr>
                <w:lang w:eastAsia="en-US"/>
              </w:rPr>
              <w:t>В день регистрации заявления и документов</w:t>
            </w:r>
          </w:p>
          <w:p w:rsidR="0085303F" w:rsidRPr="00DB4FF7" w:rsidRDefault="0085303F" w:rsidP="0085303F">
            <w:pPr>
              <w:suppressAutoHyphens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 xml:space="preserve">Специалист </w:t>
            </w:r>
            <w:r w:rsidR="00B365C4">
              <w:t>Уполномоченного органа</w:t>
            </w:r>
            <w:r w:rsidRPr="00DB4FF7"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 w:val="restart"/>
          </w:tcPr>
          <w:p w:rsidR="0085303F" w:rsidRPr="00DB4FF7" w:rsidRDefault="00B365C4" w:rsidP="0089365B">
            <w:pPr>
              <w:tabs>
                <w:tab w:val="left" w:pos="0"/>
              </w:tabs>
              <w:suppressAutoHyphens/>
              <w:jc w:val="center"/>
            </w:pPr>
            <w:r>
              <w:t>Уполномоченный орган</w:t>
            </w:r>
            <w:r w:rsidR="0085303F" w:rsidRPr="00DB4FF7">
              <w:t>/</w:t>
            </w:r>
            <w:r w:rsidR="0089365B">
              <w:t>ГИС</w:t>
            </w:r>
            <w:r w:rsidR="0085303F" w:rsidRPr="00DB4FF7">
              <w:t>/СМЭВ</w:t>
            </w:r>
          </w:p>
        </w:tc>
        <w:tc>
          <w:tcPr>
            <w:tcW w:w="1987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Направление межведомственных запросов в органы (организации), предоставляющие документы (сведения), предусмотренные Административным регламентом, в том числе с использованием СМЭВ</w:t>
            </w:r>
          </w:p>
        </w:tc>
      </w:tr>
      <w:tr w:rsidR="0085303F" w:rsidRPr="00DB4FF7" w:rsidTr="001D6441">
        <w:tc>
          <w:tcPr>
            <w:tcW w:w="568" w:type="dxa"/>
            <w:tcBorders>
              <w:bottom w:val="nil"/>
            </w:tcBorders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6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6" w:type="dxa"/>
            <w:tcBorders>
              <w:bottom w:val="nil"/>
            </w:tcBorders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</w:pPr>
            <w:r w:rsidRPr="00DB4FF7">
              <w:t>АД 2.2.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69" w:type="dxa"/>
            <w:tcBorders>
              <w:bottom w:val="nil"/>
            </w:tcBorders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До 5 рабочих дней со дня направления межведомственных запросов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 xml:space="preserve">Специалист </w:t>
            </w:r>
            <w:r w:rsidR="00B365C4">
              <w:t>Уполномоченного органа</w:t>
            </w:r>
            <w:r w:rsidRPr="00DB4FF7"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/>
            <w:tcBorders>
              <w:bottom w:val="nil"/>
            </w:tcBorders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  <w:vMerge/>
            <w:tcBorders>
              <w:bottom w:val="nil"/>
            </w:tcBorders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Получение документов (сведений), необходимых для предоставления муниципальной услуги</w:t>
            </w:r>
          </w:p>
        </w:tc>
      </w:tr>
      <w:tr w:rsidR="0085303F" w:rsidRPr="00DB4FF7" w:rsidTr="001D6441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ind w:left="720"/>
              <w:jc w:val="center"/>
            </w:pPr>
            <w:r w:rsidRPr="00DB4FF7">
              <w:t>АП 3. Рассмотрение документов и сведений</w:t>
            </w:r>
          </w:p>
        </w:tc>
      </w:tr>
      <w:tr w:rsidR="0085303F" w:rsidRPr="00DB4FF7" w:rsidTr="001D6441">
        <w:tc>
          <w:tcPr>
            <w:tcW w:w="568" w:type="dxa"/>
            <w:tcBorders>
              <w:top w:val="single" w:sz="4" w:space="0" w:color="auto"/>
            </w:tcBorders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t xml:space="preserve">Наличие пакета зарегистрированных документов, поступивших должностному лицу, ответственному за предоставление муниципальной </w:t>
            </w:r>
            <w:r w:rsidRPr="00DB4FF7">
              <w:lastRenderedPageBreak/>
              <w:t>услуги</w:t>
            </w:r>
          </w:p>
        </w:tc>
        <w:tc>
          <w:tcPr>
            <w:tcW w:w="2266" w:type="dxa"/>
            <w:tcBorders>
              <w:top w:val="single" w:sz="4" w:space="0" w:color="auto"/>
              <w:right w:val="nil"/>
            </w:tcBorders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lastRenderedPageBreak/>
              <w:t>АД 3.1. 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До 1 рабочего дня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 xml:space="preserve">Специалист </w:t>
            </w:r>
            <w:r w:rsidR="00B365C4">
              <w:t>Уполномоченного органа</w:t>
            </w:r>
            <w:r w:rsidRPr="00DB4FF7">
              <w:rPr>
                <w:bCs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85303F" w:rsidRPr="00DB4FF7" w:rsidRDefault="00B365C4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Уполномоченный орган</w:t>
            </w:r>
            <w:r w:rsidR="0085303F" w:rsidRPr="00DB4FF7">
              <w:rPr>
                <w:bCs/>
              </w:rPr>
              <w:t>/ПГС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85303F" w:rsidRPr="00DB4FF7" w:rsidRDefault="0085303F" w:rsidP="006D7188">
            <w:pPr>
              <w:tabs>
                <w:tab w:val="left" w:pos="0"/>
              </w:tabs>
              <w:suppressAutoHyphens/>
            </w:pPr>
            <w:r w:rsidRPr="00DB4FF7">
              <w:t>Наличие/ отсутствие оснований для отказа в предоставлении муниципальной услуги, предусмотренных пунктом 2.</w:t>
            </w:r>
            <w:r w:rsidR="0089365B">
              <w:t>9</w:t>
            </w:r>
            <w:r w:rsidR="006D7188">
              <w:t xml:space="preserve"> </w:t>
            </w:r>
            <w:r w:rsidRPr="00DB4FF7">
              <w:t>Административного регламента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Рассмотрение документов и сведений</w:t>
            </w:r>
          </w:p>
        </w:tc>
      </w:tr>
      <w:tr w:rsidR="0085303F" w:rsidRPr="00DB4FF7" w:rsidTr="00D223C0">
        <w:tc>
          <w:tcPr>
            <w:tcW w:w="15168" w:type="dxa"/>
            <w:gridSpan w:val="8"/>
          </w:tcPr>
          <w:p w:rsidR="0085303F" w:rsidRPr="00DB4FF7" w:rsidRDefault="0085303F" w:rsidP="001D6441">
            <w:pPr>
              <w:tabs>
                <w:tab w:val="left" w:pos="0"/>
              </w:tabs>
              <w:suppressAutoHyphens/>
              <w:jc w:val="center"/>
            </w:pPr>
            <w:r w:rsidRPr="00DB4FF7">
              <w:lastRenderedPageBreak/>
              <w:t>АП 4. Приня</w:t>
            </w:r>
            <w:r w:rsidR="008A63FF">
              <w:t>т</w:t>
            </w:r>
            <w:r w:rsidRPr="00DB4FF7">
              <w:t>ие решения</w:t>
            </w:r>
          </w:p>
        </w:tc>
      </w:tr>
      <w:tr w:rsidR="0085303F" w:rsidRPr="00DB4FF7" w:rsidTr="001F2C5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8</w:t>
            </w:r>
          </w:p>
        </w:tc>
        <w:tc>
          <w:tcPr>
            <w:tcW w:w="1843" w:type="dxa"/>
            <w:vMerge w:val="restart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>Наличие проекта результата предоставления муниципальной услуги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4.1. Принятие решения о предоставлении услуги или об отказе в предоставлении муниципальной услуги</w:t>
            </w:r>
          </w:p>
        </w:tc>
        <w:tc>
          <w:tcPr>
            <w:tcW w:w="2269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/>
              </w:rPr>
            </w:pPr>
          </w:p>
          <w:p w:rsidR="0085303F" w:rsidRPr="00DB4FF7" w:rsidRDefault="0085303F" w:rsidP="0085303F">
            <w:pPr>
              <w:suppressAutoHyphens/>
            </w:pPr>
          </w:p>
          <w:p w:rsidR="0085303F" w:rsidRPr="00DB4FF7" w:rsidRDefault="0085303F" w:rsidP="0085303F">
            <w:pPr>
              <w:suppressAutoHyphens/>
            </w:pPr>
          </w:p>
          <w:p w:rsidR="0085303F" w:rsidRPr="00DB4FF7" w:rsidRDefault="0085303F" w:rsidP="0085303F">
            <w:pPr>
              <w:suppressAutoHyphens/>
            </w:pPr>
          </w:p>
          <w:p w:rsidR="0085303F" w:rsidRPr="00DB4FF7" w:rsidRDefault="0085303F" w:rsidP="0085303F">
            <w:pPr>
              <w:suppressAutoHyphens/>
              <w:ind w:firstLine="22"/>
            </w:pPr>
            <w:r w:rsidRPr="00DB4FF7">
              <w:t>До 1 часа</w:t>
            </w:r>
          </w:p>
        </w:tc>
        <w:tc>
          <w:tcPr>
            <w:tcW w:w="2552" w:type="dxa"/>
            <w:vMerge w:val="restart"/>
          </w:tcPr>
          <w:p w:rsidR="0085303F" w:rsidRPr="00DB4FF7" w:rsidRDefault="0085303F" w:rsidP="00B365C4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 xml:space="preserve">Специалист </w:t>
            </w:r>
            <w:r w:rsidR="00B365C4">
              <w:t>Уполномоченного органа</w:t>
            </w:r>
            <w:r w:rsidRPr="00DB4FF7">
              <w:rPr>
                <w:bCs/>
              </w:rPr>
              <w:t xml:space="preserve">, ответственный за предоставление муниципальной услуги; Глава </w:t>
            </w:r>
            <w:r w:rsidR="00B365C4">
              <w:rPr>
                <w:bCs/>
              </w:rPr>
              <w:t>сельсовета</w:t>
            </w:r>
          </w:p>
        </w:tc>
        <w:tc>
          <w:tcPr>
            <w:tcW w:w="1415" w:type="dxa"/>
            <w:vMerge w:val="restart"/>
          </w:tcPr>
          <w:p w:rsidR="0085303F" w:rsidRPr="00DB4FF7" w:rsidRDefault="00B365C4" w:rsidP="006D71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Уполномоченный орган</w:t>
            </w:r>
            <w:r w:rsidR="0085303F" w:rsidRPr="00DB4FF7">
              <w:rPr>
                <w:bCs/>
              </w:rPr>
              <w:t>/</w:t>
            </w:r>
            <w:r w:rsidR="006D7188">
              <w:rPr>
                <w:bCs/>
              </w:rPr>
              <w:t>ГИС</w:t>
            </w:r>
          </w:p>
        </w:tc>
        <w:tc>
          <w:tcPr>
            <w:tcW w:w="1987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Отсутствует</w:t>
            </w:r>
          </w:p>
        </w:tc>
        <w:tc>
          <w:tcPr>
            <w:tcW w:w="2268" w:type="dxa"/>
            <w:vMerge w:val="restart"/>
          </w:tcPr>
          <w:p w:rsidR="0085303F" w:rsidRPr="00DB4FF7" w:rsidRDefault="0085303F" w:rsidP="00B365C4">
            <w:pPr>
              <w:tabs>
                <w:tab w:val="left" w:pos="0"/>
              </w:tabs>
              <w:suppressAutoHyphens/>
            </w:pPr>
            <w:r w:rsidRPr="00DB4FF7">
              <w:t xml:space="preserve">Результат предоставления муниципальной услуги, подписанный усиленной квалифицированной подписью Главы </w:t>
            </w:r>
            <w:r w:rsidR="00B365C4">
              <w:t>сельсовета</w:t>
            </w:r>
            <w:r w:rsidRPr="00DB4FF7">
              <w:t xml:space="preserve">  </w:t>
            </w:r>
          </w:p>
        </w:tc>
      </w:tr>
      <w:tr w:rsidR="0085303F" w:rsidRPr="00DB4FF7" w:rsidTr="001F2C5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9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4.2. 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9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2552" w:type="dxa"/>
            <w:vMerge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2268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</w:tr>
      <w:tr w:rsidR="0085303F" w:rsidRPr="00DB4FF7" w:rsidTr="00D223C0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АП 5. Выдача результата</w:t>
            </w:r>
          </w:p>
        </w:tc>
      </w:tr>
      <w:tr w:rsidR="0085303F" w:rsidRPr="00DB4FF7" w:rsidTr="001F2C5C">
        <w:tc>
          <w:tcPr>
            <w:tcW w:w="568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10</w:t>
            </w:r>
          </w:p>
        </w:tc>
        <w:tc>
          <w:tcPr>
            <w:tcW w:w="1843" w:type="dxa"/>
            <w:vMerge w:val="restart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>Формирование и регистрация результата муниципальной услуги, в форме электронного документа или на бумажном носителе</w:t>
            </w:r>
          </w:p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6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5.1. Выдача результата в виде экземпляра электронного документа, распечатанного на бумажном носителе, заверенного подписью и печатью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После окончания процедуры принятия решения (в общий срок предоставления муниципальной услуги не входит)</w:t>
            </w:r>
          </w:p>
        </w:tc>
        <w:tc>
          <w:tcPr>
            <w:tcW w:w="2552" w:type="dxa"/>
            <w:vMerge w:val="restart"/>
          </w:tcPr>
          <w:p w:rsidR="0085303F" w:rsidRPr="00DB4FF7" w:rsidRDefault="0085303F" w:rsidP="00B365C4">
            <w:pPr>
              <w:tabs>
                <w:tab w:val="left" w:pos="0"/>
              </w:tabs>
              <w:suppressAutoHyphens/>
              <w:rPr>
                <w:bCs/>
              </w:rPr>
            </w:pPr>
            <w:r w:rsidRPr="00DB4FF7">
              <w:rPr>
                <w:bCs/>
              </w:rPr>
              <w:t xml:space="preserve">Специалист </w:t>
            </w:r>
            <w:r w:rsidR="00B365C4">
              <w:t>Уполномоченного органа</w:t>
            </w:r>
            <w:r w:rsidRPr="00DB4FF7">
              <w:rPr>
                <w:bCs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 w:val="restart"/>
          </w:tcPr>
          <w:p w:rsidR="0085303F" w:rsidRPr="00DB4FF7" w:rsidRDefault="00B365C4" w:rsidP="006D7188">
            <w:pPr>
              <w:tabs>
                <w:tab w:val="left" w:pos="0"/>
              </w:tabs>
              <w:suppressAutoHyphens/>
            </w:pPr>
            <w:r>
              <w:t>Уполномоченный орган</w:t>
            </w:r>
            <w:r w:rsidRPr="00DB4FF7">
              <w:rPr>
                <w:bCs/>
              </w:rPr>
              <w:t xml:space="preserve"> </w:t>
            </w:r>
            <w:r w:rsidR="0085303F" w:rsidRPr="00DB4FF7">
              <w:rPr>
                <w:bCs/>
              </w:rPr>
              <w:t>/</w:t>
            </w:r>
            <w:r w:rsidR="006D7188">
              <w:rPr>
                <w:bCs/>
              </w:rPr>
              <w:t>ГИС</w:t>
            </w:r>
          </w:p>
        </w:tc>
        <w:tc>
          <w:tcPr>
            <w:tcW w:w="1987" w:type="dxa"/>
            <w:vMerge w:val="restart"/>
          </w:tcPr>
          <w:p w:rsidR="0085303F" w:rsidRPr="006D7188" w:rsidRDefault="0085303F" w:rsidP="00B365C4">
            <w:pPr>
              <w:tabs>
                <w:tab w:val="left" w:pos="0"/>
              </w:tabs>
              <w:suppressAutoHyphens/>
            </w:pPr>
            <w:r w:rsidRPr="006D7188">
              <w:t xml:space="preserve">Наличие подписанного Главой </w:t>
            </w:r>
            <w:r w:rsidR="00B365C4" w:rsidRPr="006D7188">
              <w:t>сельсовета</w:t>
            </w:r>
            <w:r w:rsidRPr="006D7188">
              <w:t xml:space="preserve"> результата предоставления муниципальной услуги</w:t>
            </w: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Выдача результата муниципальной услуги Заявителю способом указанным им в заявлении.</w:t>
            </w:r>
          </w:p>
        </w:tc>
      </w:tr>
      <w:tr w:rsidR="0085303F" w:rsidRPr="00DB4FF7" w:rsidTr="001F2C5C">
        <w:tc>
          <w:tcPr>
            <w:tcW w:w="568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6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В день регистрации результата предоставления муниципальной услуги</w:t>
            </w:r>
          </w:p>
        </w:tc>
        <w:tc>
          <w:tcPr>
            <w:tcW w:w="2552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Cs/>
              </w:rPr>
            </w:pP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Cs/>
              </w:rPr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 xml:space="preserve">Результат предоставления муниципальной услуги направляется </w:t>
            </w:r>
            <w:r w:rsidRPr="00DB4FF7">
              <w:lastRenderedPageBreak/>
              <w:t>Заявителю в личный кабинет на ЕПГУ, РПГУ</w:t>
            </w:r>
          </w:p>
        </w:tc>
      </w:tr>
      <w:tr w:rsidR="0085303F" w:rsidRPr="00DB4FF7" w:rsidTr="00D223C0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lastRenderedPageBreak/>
              <w:t>АП 6. Внесение результата муниципальной услуги в реестр решений</w:t>
            </w:r>
          </w:p>
        </w:tc>
      </w:tr>
      <w:tr w:rsidR="0085303F" w:rsidRPr="00DB4FF7" w:rsidTr="001F2C5C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11</w:t>
            </w:r>
          </w:p>
        </w:tc>
        <w:tc>
          <w:tcPr>
            <w:tcW w:w="1843" w:type="dxa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>Формирование и регистрация результата муниципальной услуги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6.1.Внесение сведений о результате предоставления муниципальной услуги в реестр решений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1 рабочий день</w:t>
            </w:r>
          </w:p>
        </w:tc>
        <w:tc>
          <w:tcPr>
            <w:tcW w:w="2552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Cs/>
              </w:rPr>
            </w:pPr>
            <w:r w:rsidRPr="00DB4FF7">
              <w:rPr>
                <w:bCs/>
              </w:rPr>
              <w:t xml:space="preserve">Специалист </w:t>
            </w:r>
            <w:r w:rsidR="00B365C4">
              <w:t>Уполномоченного органа</w:t>
            </w:r>
            <w:r w:rsidRPr="00DB4FF7">
              <w:rPr>
                <w:bCs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</w:tcPr>
          <w:p w:rsidR="0085303F" w:rsidRPr="00DB4FF7" w:rsidRDefault="006D7188" w:rsidP="0085303F">
            <w:pPr>
              <w:tabs>
                <w:tab w:val="left" w:pos="0"/>
              </w:tabs>
              <w:suppressAutoHyphens/>
              <w:rPr>
                <w:bCs/>
              </w:rPr>
            </w:pPr>
            <w:r>
              <w:rPr>
                <w:bCs/>
              </w:rPr>
              <w:t>ГИС</w:t>
            </w:r>
          </w:p>
        </w:tc>
        <w:tc>
          <w:tcPr>
            <w:tcW w:w="1987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Отсутствует</w:t>
            </w: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Результат предоставления муниципальной услуги внесен в реестр</w:t>
            </w:r>
          </w:p>
        </w:tc>
      </w:tr>
    </w:tbl>
    <w:p w:rsidR="0085303F" w:rsidRPr="00DB4FF7" w:rsidRDefault="0085303F" w:rsidP="0085303F">
      <w:pPr>
        <w:tabs>
          <w:tab w:val="left" w:pos="960"/>
        </w:tabs>
        <w:suppressAutoHyphens/>
        <w:ind w:left="284"/>
      </w:pPr>
    </w:p>
    <w:p w:rsidR="0085303F" w:rsidRPr="00A42308" w:rsidRDefault="0085303F" w:rsidP="00A42308">
      <w:pPr>
        <w:tabs>
          <w:tab w:val="left" w:pos="244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42308">
        <w:rPr>
          <w:sz w:val="28"/>
          <w:szCs w:val="28"/>
        </w:rPr>
        <w:t>Таблица 4. Описание административных процедур и административных действий с их характеристиками</w:t>
      </w:r>
      <w:r w:rsidR="00A42308">
        <w:rPr>
          <w:sz w:val="28"/>
          <w:szCs w:val="28"/>
        </w:rPr>
        <w:t xml:space="preserve"> </w:t>
      </w:r>
      <w:r w:rsidRPr="00A42308">
        <w:rPr>
          <w:sz w:val="28"/>
          <w:szCs w:val="28"/>
        </w:rPr>
        <w:t xml:space="preserve">для </w:t>
      </w:r>
      <w:proofErr w:type="spellStart"/>
      <w:r w:rsidRPr="00A42308">
        <w:rPr>
          <w:sz w:val="28"/>
          <w:szCs w:val="28"/>
        </w:rPr>
        <w:t>подуслуги</w:t>
      </w:r>
      <w:proofErr w:type="spellEnd"/>
      <w:r w:rsidRPr="00A42308">
        <w:rPr>
          <w:sz w:val="28"/>
          <w:szCs w:val="28"/>
        </w:rPr>
        <w:t xml:space="preserve"> «Снятие с учета граждан, нуждающихся в предоставлении жилого помещения»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2266"/>
        <w:gridCol w:w="2269"/>
        <w:gridCol w:w="2552"/>
        <w:gridCol w:w="1415"/>
        <w:gridCol w:w="1987"/>
        <w:gridCol w:w="2268"/>
      </w:tblGrid>
      <w:tr w:rsidR="0085303F" w:rsidRPr="00DB4FF7" w:rsidTr="006D7188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 xml:space="preserve">№ </w:t>
            </w:r>
            <w:proofErr w:type="spellStart"/>
            <w:proofErr w:type="gramStart"/>
            <w:r w:rsidRPr="00DB4FF7">
              <w:t>п</w:t>
            </w:r>
            <w:proofErr w:type="spellEnd"/>
            <w:proofErr w:type="gramEnd"/>
            <w:r w:rsidRPr="00DB4FF7">
              <w:t>/</w:t>
            </w:r>
            <w:proofErr w:type="spellStart"/>
            <w:r w:rsidRPr="00DB4FF7">
              <w:t>п</w:t>
            </w:r>
            <w:proofErr w:type="spellEnd"/>
          </w:p>
        </w:tc>
        <w:tc>
          <w:tcPr>
            <w:tcW w:w="1843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rPr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Содержание  административных действий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Максимальный срок</w:t>
            </w:r>
          </w:p>
        </w:tc>
        <w:tc>
          <w:tcPr>
            <w:tcW w:w="2552" w:type="dxa"/>
          </w:tcPr>
          <w:p w:rsidR="0085303F" w:rsidRPr="00DB4FF7" w:rsidRDefault="0085303F" w:rsidP="00A423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FF7">
              <w:rPr>
                <w:bCs/>
              </w:rPr>
              <w:t>Должностное лицо, ответственное за</w:t>
            </w:r>
            <w:r w:rsidR="006D7188">
              <w:rPr>
                <w:bCs/>
              </w:rPr>
              <w:t xml:space="preserve"> </w:t>
            </w:r>
            <w:r w:rsidRPr="00DB4FF7">
              <w:rPr>
                <w:bCs/>
              </w:rPr>
              <w:t>выполнение</w:t>
            </w:r>
            <w:r w:rsidR="00A42308">
              <w:rPr>
                <w:bCs/>
              </w:rPr>
              <w:t xml:space="preserve"> </w:t>
            </w:r>
            <w:r w:rsidRPr="00DB4FF7">
              <w:rPr>
                <w:bCs/>
              </w:rPr>
              <w:t>административного действия</w:t>
            </w:r>
          </w:p>
        </w:tc>
        <w:tc>
          <w:tcPr>
            <w:tcW w:w="1415" w:type="dxa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FF7">
              <w:rPr>
                <w:bCs/>
              </w:rPr>
              <w:t>Место выполнения</w:t>
            </w:r>
          </w:p>
          <w:p w:rsidR="0085303F" w:rsidRPr="00DB4FF7" w:rsidRDefault="0085303F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FF7">
              <w:rPr>
                <w:bCs/>
              </w:rPr>
              <w:t>действия/</w:t>
            </w:r>
          </w:p>
          <w:p w:rsidR="0085303F" w:rsidRPr="00DB4FF7" w:rsidRDefault="0085303F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FF7">
              <w:rPr>
                <w:bCs/>
              </w:rPr>
              <w:t>используемая</w:t>
            </w:r>
          </w:p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rPr>
                <w:bCs/>
              </w:rPr>
              <w:t>ИС</w:t>
            </w:r>
          </w:p>
        </w:tc>
        <w:tc>
          <w:tcPr>
            <w:tcW w:w="1987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Критерии</w:t>
            </w:r>
            <w:r w:rsidRPr="00DB4FF7">
              <w:br/>
              <w:t>принятия решения</w:t>
            </w:r>
          </w:p>
        </w:tc>
        <w:tc>
          <w:tcPr>
            <w:tcW w:w="2268" w:type="dxa"/>
          </w:tcPr>
          <w:p w:rsidR="0085303F" w:rsidRPr="00DB4FF7" w:rsidRDefault="0085303F" w:rsidP="006D7188">
            <w:pPr>
              <w:tabs>
                <w:tab w:val="left" w:pos="0"/>
              </w:tabs>
              <w:suppressAutoHyphens/>
              <w:jc w:val="center"/>
            </w:pPr>
            <w:r w:rsidRPr="00DB4FF7">
              <w:rPr>
                <w:lang w:eastAsia="en-US"/>
              </w:rPr>
              <w:t>Результат</w:t>
            </w:r>
            <w:r w:rsidR="006D7188">
              <w:rPr>
                <w:lang w:eastAsia="en-US"/>
              </w:rPr>
              <w:t xml:space="preserve"> </w:t>
            </w:r>
            <w:r w:rsidRPr="00DB4FF7">
              <w:rPr>
                <w:lang w:eastAsia="en-US"/>
              </w:rPr>
              <w:t>административного</w:t>
            </w:r>
            <w:r w:rsidR="006D7188">
              <w:rPr>
                <w:lang w:eastAsia="en-US"/>
              </w:rPr>
              <w:t xml:space="preserve"> </w:t>
            </w:r>
            <w:r w:rsidRPr="00DB4FF7">
              <w:rPr>
                <w:lang w:eastAsia="en-US"/>
              </w:rPr>
              <w:t>действия, способ фиксации результата</w:t>
            </w:r>
          </w:p>
        </w:tc>
      </w:tr>
      <w:tr w:rsidR="0085303F" w:rsidRPr="00DB4FF7" w:rsidTr="006D7188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1</w:t>
            </w:r>
          </w:p>
        </w:tc>
        <w:tc>
          <w:tcPr>
            <w:tcW w:w="1843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2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4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5</w:t>
            </w:r>
          </w:p>
        </w:tc>
        <w:tc>
          <w:tcPr>
            <w:tcW w:w="2552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415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</w:tr>
      <w:tr w:rsidR="0085303F" w:rsidRPr="00DB4FF7" w:rsidTr="00661344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АП 1. Проверка документов и регистрация заявления</w:t>
            </w:r>
          </w:p>
        </w:tc>
      </w:tr>
      <w:tr w:rsidR="0085303F" w:rsidRPr="00DB4FF7" w:rsidTr="006D7188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1</w:t>
            </w:r>
          </w:p>
        </w:tc>
        <w:tc>
          <w:tcPr>
            <w:tcW w:w="1843" w:type="dxa"/>
            <w:vMerge w:val="restart"/>
          </w:tcPr>
          <w:p w:rsidR="0085303F" w:rsidRPr="00DB4FF7" w:rsidRDefault="0085303F" w:rsidP="0085303F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FF7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 муниципальной услуги в </w:t>
            </w:r>
            <w:r w:rsidR="00A4230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lastRenderedPageBreak/>
              <w:t>АД 1.1. Контроль комплектности предоставленных документов</w:t>
            </w:r>
          </w:p>
        </w:tc>
        <w:tc>
          <w:tcPr>
            <w:tcW w:w="2269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  <w:p w:rsidR="0085303F" w:rsidRPr="00DB4FF7" w:rsidRDefault="0085303F" w:rsidP="0085303F">
            <w:pPr>
              <w:suppressAutoHyphens/>
            </w:pPr>
          </w:p>
          <w:p w:rsidR="0085303F" w:rsidRPr="00DB4FF7" w:rsidRDefault="0085303F" w:rsidP="0085303F">
            <w:pPr>
              <w:suppressAutoHyphens/>
            </w:pPr>
            <w:r w:rsidRPr="00DB4FF7">
              <w:t>1 рабочий день</w:t>
            </w:r>
          </w:p>
        </w:tc>
        <w:tc>
          <w:tcPr>
            <w:tcW w:w="2552" w:type="dxa"/>
            <w:vMerge w:val="restart"/>
          </w:tcPr>
          <w:p w:rsidR="0085303F" w:rsidRPr="00DB4FF7" w:rsidRDefault="0085303F" w:rsidP="00A42308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FF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661344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DB4FF7">
              <w:rPr>
                <w:rFonts w:ascii="Times New Roman" w:hAnsi="Times New Roman"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 w:val="restart"/>
          </w:tcPr>
          <w:p w:rsidR="0085303F" w:rsidRPr="00DB4FF7" w:rsidRDefault="00661344" w:rsidP="00A42308">
            <w:pPr>
              <w:tabs>
                <w:tab w:val="left" w:pos="0"/>
              </w:tabs>
              <w:suppressAutoHyphens/>
              <w:jc w:val="center"/>
            </w:pPr>
            <w:r>
              <w:t>Уполномоченный орган</w:t>
            </w:r>
            <w:r w:rsidR="0085303F" w:rsidRPr="00DB4FF7">
              <w:t xml:space="preserve"> /</w:t>
            </w:r>
            <w:r w:rsidR="00A42308">
              <w:t>ГИС</w:t>
            </w:r>
          </w:p>
        </w:tc>
        <w:tc>
          <w:tcPr>
            <w:tcW w:w="1987" w:type="dxa"/>
            <w:vMerge w:val="restart"/>
          </w:tcPr>
          <w:p w:rsidR="0085303F" w:rsidRPr="00DB4FF7" w:rsidRDefault="0085303F" w:rsidP="00A42308">
            <w:r w:rsidRPr="00DB4FF7">
              <w:t>Наличие/ отсутствие оснований для отказа в приеме документов, предусмотренных пунктом 2.</w:t>
            </w:r>
            <w:r w:rsidR="00A42308">
              <w:t>8</w:t>
            </w:r>
            <w:r w:rsidRPr="00DB4FF7">
              <w:t xml:space="preserve"> Административного регламента</w:t>
            </w:r>
          </w:p>
        </w:tc>
        <w:tc>
          <w:tcPr>
            <w:tcW w:w="2268" w:type="dxa"/>
            <w:vMerge w:val="restart"/>
          </w:tcPr>
          <w:p w:rsidR="0085303F" w:rsidRPr="00DB4FF7" w:rsidRDefault="0085303F" w:rsidP="0085303F">
            <w:r w:rsidRPr="00DB4FF7">
              <w:rPr>
                <w:lang w:eastAsia="en-US"/>
              </w:rPr>
              <w:t xml:space="preserve">Проверка документов и регистрация заявления (присвоение номера и датирование); назначение должностного </w:t>
            </w:r>
            <w:r w:rsidRPr="00DB4FF7">
              <w:rPr>
                <w:lang w:eastAsia="en-US"/>
              </w:rPr>
              <w:lastRenderedPageBreak/>
              <w:t>лица, ответственного за предоставление муниципальной услуги, и передача ему документов</w:t>
            </w:r>
          </w:p>
        </w:tc>
      </w:tr>
      <w:tr w:rsidR="0085303F" w:rsidRPr="00DB4FF7" w:rsidTr="006D7188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2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1.2. Подтверждение полномочий представителя заявителя</w:t>
            </w:r>
          </w:p>
        </w:tc>
        <w:tc>
          <w:tcPr>
            <w:tcW w:w="2269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552" w:type="dxa"/>
            <w:vMerge/>
          </w:tcPr>
          <w:p w:rsidR="0085303F" w:rsidRPr="00DB4FF7" w:rsidRDefault="0085303F" w:rsidP="00A42308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8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</w:tr>
      <w:tr w:rsidR="0085303F" w:rsidRPr="00DB4FF7" w:rsidTr="006D7188">
        <w:trPr>
          <w:trHeight w:val="337"/>
        </w:trPr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lastRenderedPageBreak/>
              <w:t>3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1.3. Регистрация заявления</w:t>
            </w:r>
          </w:p>
        </w:tc>
        <w:tc>
          <w:tcPr>
            <w:tcW w:w="2269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552" w:type="dxa"/>
          </w:tcPr>
          <w:p w:rsidR="0085303F" w:rsidRPr="00DB4FF7" w:rsidRDefault="0085303F" w:rsidP="00A42308">
            <w:pPr>
              <w:tabs>
                <w:tab w:val="left" w:pos="0"/>
              </w:tabs>
              <w:suppressAutoHyphens/>
            </w:pPr>
            <w:r w:rsidRPr="00DB4FF7">
              <w:rPr>
                <w:lang w:eastAsia="en-US"/>
              </w:rPr>
              <w:t xml:space="preserve">Специалист </w:t>
            </w:r>
            <w:r w:rsidR="00661344">
              <w:t>Уполномоченного органа</w:t>
            </w:r>
            <w:r w:rsidRPr="00DB4FF7">
              <w:rPr>
                <w:lang w:eastAsia="en-US"/>
              </w:rPr>
              <w:t>, ответственный за регистрацию корреспонденции</w:t>
            </w: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8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</w:tr>
      <w:tr w:rsidR="0085303F" w:rsidRPr="00DB4FF7" w:rsidTr="006D7188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lastRenderedPageBreak/>
              <w:t>4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1.4. Принятие решения об отказе в приеме документов</w:t>
            </w:r>
          </w:p>
        </w:tc>
        <w:tc>
          <w:tcPr>
            <w:tcW w:w="2269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552" w:type="dxa"/>
          </w:tcPr>
          <w:p w:rsidR="0085303F" w:rsidRPr="00DB4FF7" w:rsidRDefault="0085303F" w:rsidP="00A42308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4FF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661344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DB4FF7">
              <w:rPr>
                <w:rFonts w:ascii="Times New Roman" w:hAnsi="Times New Roman"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Направление Заявителю электронного сообщения о приеме заявления к рассмотрению либо об отказе в приеме заявления к рассмотрению</w:t>
            </w:r>
          </w:p>
        </w:tc>
      </w:tr>
      <w:tr w:rsidR="0085303F" w:rsidRPr="00DB4FF7" w:rsidTr="00661344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АП 2. Получение сведений посредством СМЭВ</w:t>
            </w:r>
          </w:p>
        </w:tc>
      </w:tr>
      <w:tr w:rsidR="0085303F" w:rsidRPr="00DB4FF7" w:rsidTr="006D7188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5</w:t>
            </w:r>
          </w:p>
        </w:tc>
        <w:tc>
          <w:tcPr>
            <w:tcW w:w="1843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Наличие пакета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2.1. Формирование межведомственных запросов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rPr>
                <w:lang w:eastAsia="en-US"/>
              </w:rPr>
              <w:t>В день регистрации заявления и документов</w:t>
            </w:r>
          </w:p>
          <w:p w:rsidR="0085303F" w:rsidRPr="00DB4FF7" w:rsidRDefault="0085303F" w:rsidP="0085303F">
            <w:pPr>
              <w:suppressAutoHyphens/>
            </w:pPr>
          </w:p>
        </w:tc>
        <w:tc>
          <w:tcPr>
            <w:tcW w:w="2552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 xml:space="preserve">Специалист </w:t>
            </w:r>
            <w:r w:rsidR="0060625E">
              <w:t>Уполномоченного органа</w:t>
            </w:r>
            <w:r w:rsidRPr="00DB4FF7"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 w:val="restart"/>
          </w:tcPr>
          <w:p w:rsidR="0085303F" w:rsidRPr="00DB4FF7" w:rsidRDefault="0060625E" w:rsidP="00A42308">
            <w:pPr>
              <w:tabs>
                <w:tab w:val="left" w:pos="0"/>
              </w:tabs>
              <w:suppressAutoHyphens/>
              <w:jc w:val="center"/>
            </w:pPr>
            <w:r>
              <w:t>Уполномоченный орган</w:t>
            </w:r>
            <w:r w:rsidR="0085303F" w:rsidRPr="00DB4FF7">
              <w:t>/</w:t>
            </w:r>
            <w:r w:rsidR="00A42308">
              <w:t>ГИС</w:t>
            </w:r>
            <w:r w:rsidR="0085303F" w:rsidRPr="00DB4FF7">
              <w:t>/СМЭВ</w:t>
            </w:r>
          </w:p>
        </w:tc>
        <w:tc>
          <w:tcPr>
            <w:tcW w:w="1987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Направление межведомственных запросов в органы (организации), предоставляющие документы (сведения), предусмотренные Административным регламентом, в том числе с использованием СМЭВ</w:t>
            </w:r>
          </w:p>
        </w:tc>
      </w:tr>
      <w:tr w:rsidR="0085303F" w:rsidRPr="00DB4FF7" w:rsidTr="006D7188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6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</w:pPr>
            <w:r w:rsidRPr="00DB4FF7">
              <w:t xml:space="preserve">АД 2.2. Получение ответов на межведомственные запросы, </w:t>
            </w:r>
            <w:r w:rsidRPr="00DB4FF7">
              <w:lastRenderedPageBreak/>
              <w:t>формирование полного комплекта документов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lastRenderedPageBreak/>
              <w:t>До 5 рабочих дней со дня направления межведомственных запросов</w:t>
            </w:r>
          </w:p>
        </w:tc>
        <w:tc>
          <w:tcPr>
            <w:tcW w:w="2552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 xml:space="preserve">Специалист </w:t>
            </w:r>
            <w:r w:rsidR="0060625E">
              <w:t>Уполномоченного органа</w:t>
            </w:r>
            <w:r w:rsidRPr="00DB4FF7">
              <w:t xml:space="preserve">, ответственный за предоставление </w:t>
            </w:r>
            <w:r w:rsidRPr="00DB4FF7">
              <w:lastRenderedPageBreak/>
              <w:t>муниципальной услуги</w:t>
            </w: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 xml:space="preserve">Получение документов (сведений), необходимых для </w:t>
            </w:r>
            <w:r w:rsidRPr="00DB4FF7">
              <w:lastRenderedPageBreak/>
              <w:t>предоставления муниципальной услуги</w:t>
            </w:r>
          </w:p>
        </w:tc>
      </w:tr>
      <w:tr w:rsidR="0085303F" w:rsidRPr="00DB4FF7" w:rsidTr="00661344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ind w:left="720"/>
              <w:jc w:val="center"/>
            </w:pPr>
            <w:r w:rsidRPr="00DB4FF7">
              <w:lastRenderedPageBreak/>
              <w:t>АП 3. Рассмотрение документов и сведений</w:t>
            </w:r>
          </w:p>
        </w:tc>
      </w:tr>
      <w:tr w:rsidR="0085303F" w:rsidRPr="00DB4FF7" w:rsidTr="006D7188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7</w:t>
            </w:r>
          </w:p>
        </w:tc>
        <w:tc>
          <w:tcPr>
            <w:tcW w:w="1843" w:type="dxa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t>Наличие пакета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3.1. 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До 1 рабочего дня</w:t>
            </w:r>
          </w:p>
        </w:tc>
        <w:tc>
          <w:tcPr>
            <w:tcW w:w="2552" w:type="dxa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 xml:space="preserve">Специалист </w:t>
            </w:r>
            <w:r w:rsidR="0060625E">
              <w:t>Уполномоченного органа</w:t>
            </w:r>
            <w:r w:rsidRPr="00DB4FF7">
              <w:rPr>
                <w:bCs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</w:tcPr>
          <w:p w:rsidR="0085303F" w:rsidRPr="00DB4FF7" w:rsidRDefault="0060625E" w:rsidP="007C59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Уполномоченный орган</w:t>
            </w:r>
            <w:r w:rsidR="0085303F" w:rsidRPr="00DB4FF7">
              <w:rPr>
                <w:bCs/>
              </w:rPr>
              <w:t>/</w:t>
            </w:r>
            <w:r w:rsidR="007C59A2">
              <w:rPr>
                <w:bCs/>
              </w:rPr>
              <w:t>ГИС</w:t>
            </w:r>
          </w:p>
        </w:tc>
        <w:tc>
          <w:tcPr>
            <w:tcW w:w="1987" w:type="dxa"/>
          </w:tcPr>
          <w:p w:rsidR="0085303F" w:rsidRPr="00DB4FF7" w:rsidRDefault="0085303F" w:rsidP="007C59A2">
            <w:pPr>
              <w:tabs>
                <w:tab w:val="left" w:pos="0"/>
              </w:tabs>
              <w:suppressAutoHyphens/>
            </w:pPr>
            <w:r w:rsidRPr="00DB4FF7">
              <w:t>Наличие/ отсутствие оснований для отказа в предоставлении муниципальной услуги, предусмотренных пунктом 2.</w:t>
            </w:r>
            <w:r w:rsidR="007C59A2">
              <w:t>9</w:t>
            </w:r>
            <w:r w:rsidRPr="00DB4FF7">
              <w:t xml:space="preserve"> Административного регламента</w:t>
            </w: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Рассмотрение документов и сведений</w:t>
            </w:r>
          </w:p>
        </w:tc>
      </w:tr>
      <w:tr w:rsidR="0085303F" w:rsidRPr="00DB4FF7" w:rsidTr="00661344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АП 4. Принятие решения</w:t>
            </w:r>
          </w:p>
        </w:tc>
      </w:tr>
      <w:tr w:rsidR="0085303F" w:rsidRPr="00DB4FF7" w:rsidTr="006D7188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8</w:t>
            </w:r>
          </w:p>
        </w:tc>
        <w:tc>
          <w:tcPr>
            <w:tcW w:w="1843" w:type="dxa"/>
            <w:vMerge w:val="restart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>Наличие проекта результата предоставления муниципальной услуги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4.1. Принятие решения о предоставлении услуги или об отказе в предоставлении муниципальной услуги</w:t>
            </w:r>
          </w:p>
        </w:tc>
        <w:tc>
          <w:tcPr>
            <w:tcW w:w="2269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/>
              </w:rPr>
            </w:pPr>
          </w:p>
          <w:p w:rsidR="0085303F" w:rsidRPr="00DB4FF7" w:rsidRDefault="0085303F" w:rsidP="0085303F">
            <w:pPr>
              <w:suppressAutoHyphens/>
            </w:pPr>
          </w:p>
          <w:p w:rsidR="0085303F" w:rsidRPr="00DB4FF7" w:rsidRDefault="0085303F" w:rsidP="0085303F">
            <w:pPr>
              <w:suppressAutoHyphens/>
            </w:pPr>
          </w:p>
          <w:p w:rsidR="0085303F" w:rsidRPr="00DB4FF7" w:rsidRDefault="0085303F" w:rsidP="0085303F">
            <w:pPr>
              <w:suppressAutoHyphens/>
            </w:pPr>
          </w:p>
          <w:p w:rsidR="0085303F" w:rsidRPr="00DB4FF7" w:rsidRDefault="0085303F" w:rsidP="0085303F">
            <w:pPr>
              <w:suppressAutoHyphens/>
              <w:ind w:firstLine="22"/>
            </w:pPr>
            <w:r w:rsidRPr="00DB4FF7">
              <w:t>До 1 часа</w:t>
            </w:r>
          </w:p>
        </w:tc>
        <w:tc>
          <w:tcPr>
            <w:tcW w:w="2552" w:type="dxa"/>
            <w:vMerge w:val="restart"/>
          </w:tcPr>
          <w:p w:rsidR="0085303F" w:rsidRPr="00DB4FF7" w:rsidRDefault="0085303F" w:rsidP="0060625E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 xml:space="preserve">Специалист </w:t>
            </w:r>
            <w:r w:rsidR="0060625E">
              <w:rPr>
                <w:bCs/>
              </w:rPr>
              <w:t>Уполномоченного органа</w:t>
            </w:r>
            <w:r w:rsidRPr="00DB4FF7">
              <w:rPr>
                <w:bCs/>
              </w:rPr>
              <w:t>, ответственный за предоставление муниципальной услуги; Глава Администрации или иное уполномоченное им лицо</w:t>
            </w:r>
          </w:p>
        </w:tc>
        <w:tc>
          <w:tcPr>
            <w:tcW w:w="1415" w:type="dxa"/>
            <w:vMerge w:val="restart"/>
          </w:tcPr>
          <w:p w:rsidR="0085303F" w:rsidRPr="00DB4FF7" w:rsidRDefault="0060625E" w:rsidP="007C59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Уполномоченный орган</w:t>
            </w:r>
            <w:r w:rsidR="00E544F6">
              <w:rPr>
                <w:bCs/>
              </w:rPr>
              <w:t xml:space="preserve"> </w:t>
            </w:r>
            <w:r w:rsidR="0085303F" w:rsidRPr="00DB4FF7">
              <w:rPr>
                <w:bCs/>
              </w:rPr>
              <w:t>/</w:t>
            </w:r>
            <w:r w:rsidR="007C59A2">
              <w:rPr>
                <w:bCs/>
              </w:rPr>
              <w:t>ГИС</w:t>
            </w:r>
          </w:p>
        </w:tc>
        <w:tc>
          <w:tcPr>
            <w:tcW w:w="1987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Отсутствует</w:t>
            </w:r>
          </w:p>
        </w:tc>
        <w:tc>
          <w:tcPr>
            <w:tcW w:w="2268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 xml:space="preserve">Результат предоставления муниципальной услуги, подписанный усиленной квалифицированной подписью Главы Администрации или иного уполномоченного им лица  </w:t>
            </w:r>
          </w:p>
        </w:tc>
      </w:tr>
      <w:tr w:rsidR="0085303F" w:rsidRPr="00DB4FF7" w:rsidTr="006D7188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9</w:t>
            </w: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 xml:space="preserve">АД 4.2. Формирование решения о предоставлении муниципальной услуги или об отказе в предоставлении </w:t>
            </w:r>
            <w:r w:rsidRPr="00DB4FF7">
              <w:lastRenderedPageBreak/>
              <w:t>муниципальной услуги</w:t>
            </w:r>
          </w:p>
        </w:tc>
        <w:tc>
          <w:tcPr>
            <w:tcW w:w="2269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2552" w:type="dxa"/>
            <w:vMerge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2268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</w:tr>
      <w:tr w:rsidR="0085303F" w:rsidRPr="00DB4FF7" w:rsidTr="00661344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lastRenderedPageBreak/>
              <w:t>АП 5. Выдача результата</w:t>
            </w:r>
          </w:p>
        </w:tc>
      </w:tr>
      <w:tr w:rsidR="0085303F" w:rsidRPr="00DB4FF7" w:rsidTr="006D7188">
        <w:tc>
          <w:tcPr>
            <w:tcW w:w="568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10</w:t>
            </w:r>
          </w:p>
        </w:tc>
        <w:tc>
          <w:tcPr>
            <w:tcW w:w="1843" w:type="dxa"/>
            <w:vMerge w:val="restart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>Формирование и регистрация результата муниципальной услуги, в форме электронного документа или на бумажном носителе</w:t>
            </w:r>
          </w:p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6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5.1. Выдача результата в виде экземпляра электронного документа, распечатанного на бумажном носителе, заверенного подписью и печатью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После окончания процедуры принятия решения (в общий срок предоставления муниципальной услуги не входит)</w:t>
            </w:r>
          </w:p>
        </w:tc>
        <w:tc>
          <w:tcPr>
            <w:tcW w:w="2552" w:type="dxa"/>
            <w:vMerge w:val="restart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Cs/>
              </w:rPr>
            </w:pPr>
            <w:r w:rsidRPr="00DB4FF7">
              <w:rPr>
                <w:bCs/>
              </w:rPr>
              <w:t xml:space="preserve">Специалист </w:t>
            </w:r>
            <w:r w:rsidR="00C2712F">
              <w:t>Уполномоченного органа</w:t>
            </w:r>
            <w:r w:rsidRPr="00DB4FF7">
              <w:rPr>
                <w:bCs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  <w:vMerge w:val="restart"/>
          </w:tcPr>
          <w:p w:rsidR="0085303F" w:rsidRPr="00DB4FF7" w:rsidRDefault="00C2712F" w:rsidP="007C59A2">
            <w:pPr>
              <w:tabs>
                <w:tab w:val="left" w:pos="0"/>
              </w:tabs>
              <w:suppressAutoHyphens/>
            </w:pPr>
            <w:r>
              <w:rPr>
                <w:bCs/>
              </w:rPr>
              <w:t>Уполномоченный орган</w:t>
            </w:r>
            <w:r w:rsidR="0085303F" w:rsidRPr="00DB4FF7">
              <w:rPr>
                <w:bCs/>
              </w:rPr>
              <w:t>/</w:t>
            </w:r>
            <w:r w:rsidR="007C59A2">
              <w:rPr>
                <w:bCs/>
              </w:rPr>
              <w:t>ГИС</w:t>
            </w:r>
          </w:p>
        </w:tc>
        <w:tc>
          <w:tcPr>
            <w:tcW w:w="1987" w:type="dxa"/>
            <w:vMerge w:val="restart"/>
          </w:tcPr>
          <w:p w:rsidR="0085303F" w:rsidRPr="00DB4FF7" w:rsidRDefault="0085303F" w:rsidP="00C2712F">
            <w:pPr>
              <w:tabs>
                <w:tab w:val="left" w:pos="0"/>
              </w:tabs>
              <w:suppressAutoHyphens/>
            </w:pPr>
            <w:r w:rsidRPr="00DB4FF7">
              <w:t xml:space="preserve">Наличие подписанного Главой </w:t>
            </w:r>
            <w:r w:rsidR="00C2712F">
              <w:t>сельсовета</w:t>
            </w:r>
            <w:r w:rsidR="007C59A2">
              <w:t xml:space="preserve"> </w:t>
            </w:r>
            <w:r w:rsidRPr="00DB4FF7">
              <w:t>результата предоставления муниципальной услуги</w:t>
            </w: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Выдача результата муниципальной услуги Заявителю способом указанным им в заявлении.</w:t>
            </w:r>
          </w:p>
        </w:tc>
      </w:tr>
      <w:tr w:rsidR="0085303F" w:rsidRPr="00DB4FF7" w:rsidTr="006D7188">
        <w:tc>
          <w:tcPr>
            <w:tcW w:w="568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843" w:type="dxa"/>
            <w:vMerge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6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В день регистрации результата предоставления муниципальной услуги</w:t>
            </w:r>
          </w:p>
        </w:tc>
        <w:tc>
          <w:tcPr>
            <w:tcW w:w="2552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Cs/>
              </w:rPr>
            </w:pPr>
          </w:p>
        </w:tc>
        <w:tc>
          <w:tcPr>
            <w:tcW w:w="1415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Cs/>
              </w:rPr>
            </w:pPr>
          </w:p>
        </w:tc>
        <w:tc>
          <w:tcPr>
            <w:tcW w:w="1987" w:type="dxa"/>
            <w:vMerge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Результат предоставления муниципальной услуги направляется Заявителю в личный кабинет на ЕПГУ, РПГУ</w:t>
            </w:r>
          </w:p>
        </w:tc>
      </w:tr>
      <w:tr w:rsidR="0085303F" w:rsidRPr="00DB4FF7" w:rsidTr="00661344">
        <w:tc>
          <w:tcPr>
            <w:tcW w:w="15168" w:type="dxa"/>
            <w:gridSpan w:val="8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АП 6. Внесение результата муниципальной услуги в реестр решений</w:t>
            </w:r>
          </w:p>
        </w:tc>
      </w:tr>
      <w:tr w:rsidR="0085303F" w:rsidRPr="00DB4FF7" w:rsidTr="006D7188">
        <w:tc>
          <w:tcPr>
            <w:tcW w:w="5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jc w:val="center"/>
            </w:pPr>
            <w:r w:rsidRPr="00DB4FF7">
              <w:t>11</w:t>
            </w:r>
          </w:p>
        </w:tc>
        <w:tc>
          <w:tcPr>
            <w:tcW w:w="1843" w:type="dxa"/>
          </w:tcPr>
          <w:p w:rsidR="0085303F" w:rsidRPr="00DB4FF7" w:rsidRDefault="0085303F" w:rsidP="0085303F">
            <w:pPr>
              <w:autoSpaceDE w:val="0"/>
              <w:autoSpaceDN w:val="0"/>
              <w:adjustRightInd w:val="0"/>
              <w:rPr>
                <w:bCs/>
              </w:rPr>
            </w:pPr>
            <w:r w:rsidRPr="00DB4FF7">
              <w:rPr>
                <w:bCs/>
              </w:rPr>
              <w:t>Формирование и регистрация результата муниципальной услуги</w:t>
            </w:r>
          </w:p>
        </w:tc>
        <w:tc>
          <w:tcPr>
            <w:tcW w:w="2266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АД 6.1.Внесение сведений о результате предоставления муниципальной услуги в реестр решений</w:t>
            </w:r>
          </w:p>
        </w:tc>
        <w:tc>
          <w:tcPr>
            <w:tcW w:w="2269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1 рабочий день</w:t>
            </w:r>
          </w:p>
        </w:tc>
        <w:tc>
          <w:tcPr>
            <w:tcW w:w="2552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  <w:rPr>
                <w:bCs/>
              </w:rPr>
            </w:pPr>
            <w:r w:rsidRPr="00DB4FF7">
              <w:rPr>
                <w:bCs/>
              </w:rPr>
              <w:t xml:space="preserve">Специалист </w:t>
            </w:r>
            <w:r w:rsidR="00C2712F">
              <w:t>Уполномоченного органа</w:t>
            </w:r>
            <w:r w:rsidRPr="00DB4FF7">
              <w:rPr>
                <w:bCs/>
              </w:rPr>
              <w:t>, ответственный за предоставление муниципальной услуги</w:t>
            </w:r>
          </w:p>
        </w:tc>
        <w:tc>
          <w:tcPr>
            <w:tcW w:w="1415" w:type="dxa"/>
          </w:tcPr>
          <w:p w:rsidR="0085303F" w:rsidRPr="00DB4FF7" w:rsidRDefault="007C59A2" w:rsidP="0085303F">
            <w:pPr>
              <w:tabs>
                <w:tab w:val="left" w:pos="0"/>
              </w:tabs>
              <w:suppressAutoHyphens/>
              <w:rPr>
                <w:bCs/>
              </w:rPr>
            </w:pPr>
            <w:r>
              <w:rPr>
                <w:bCs/>
              </w:rPr>
              <w:t>ГИС</w:t>
            </w:r>
          </w:p>
        </w:tc>
        <w:tc>
          <w:tcPr>
            <w:tcW w:w="1987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Отсутствует</w:t>
            </w:r>
          </w:p>
        </w:tc>
        <w:tc>
          <w:tcPr>
            <w:tcW w:w="2268" w:type="dxa"/>
          </w:tcPr>
          <w:p w:rsidR="0085303F" w:rsidRPr="00DB4FF7" w:rsidRDefault="0085303F" w:rsidP="0085303F">
            <w:pPr>
              <w:tabs>
                <w:tab w:val="left" w:pos="0"/>
              </w:tabs>
              <w:suppressAutoHyphens/>
            </w:pPr>
            <w:r w:rsidRPr="00DB4FF7">
              <w:t>Результат предоставления муниципальной услуги внесен в реестр</w:t>
            </w:r>
          </w:p>
        </w:tc>
      </w:tr>
    </w:tbl>
    <w:p w:rsidR="0085303F" w:rsidRPr="00DB4FF7" w:rsidRDefault="0085303F" w:rsidP="0085303F">
      <w:pPr>
        <w:autoSpaceDE w:val="0"/>
        <w:autoSpaceDN w:val="0"/>
        <w:adjustRightInd w:val="0"/>
        <w:ind w:left="284"/>
      </w:pPr>
    </w:p>
    <w:sectPr w:rsidR="0085303F" w:rsidRPr="00DB4FF7" w:rsidSect="00C81EC4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B9" w:rsidRDefault="007B15B9" w:rsidP="00C41063">
      <w:r>
        <w:separator/>
      </w:r>
    </w:p>
  </w:endnote>
  <w:endnote w:type="continuationSeparator" w:id="0">
    <w:p w:rsidR="007B15B9" w:rsidRDefault="007B15B9" w:rsidP="00C4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Italic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B9" w:rsidRDefault="007B15B9" w:rsidP="00C41063">
      <w:r>
        <w:separator/>
      </w:r>
    </w:p>
  </w:footnote>
  <w:footnote w:type="continuationSeparator" w:id="0">
    <w:p w:rsidR="007B15B9" w:rsidRDefault="007B15B9" w:rsidP="00C41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46719"/>
      <w:docPartObj>
        <w:docPartGallery w:val="Page Numbers (Top of Page)"/>
        <w:docPartUnique/>
      </w:docPartObj>
    </w:sdtPr>
    <w:sdtContent>
      <w:p w:rsidR="00CB6D39" w:rsidRDefault="00CB6D39">
        <w:pPr>
          <w:pStyle w:val="af0"/>
          <w:jc w:val="center"/>
        </w:pPr>
        <w:fldSimple w:instr=" PAGE   \* MERGEFORMAT ">
          <w:r w:rsidR="00626087">
            <w:rPr>
              <w:noProof/>
            </w:rPr>
            <w:t>62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E46"/>
    <w:rsid w:val="000003C2"/>
    <w:rsid w:val="00046B7F"/>
    <w:rsid w:val="000542E7"/>
    <w:rsid w:val="000666C3"/>
    <w:rsid w:val="0007568E"/>
    <w:rsid w:val="0008062B"/>
    <w:rsid w:val="00092E61"/>
    <w:rsid w:val="000B129C"/>
    <w:rsid w:val="000C4861"/>
    <w:rsid w:val="000D15CC"/>
    <w:rsid w:val="000D4736"/>
    <w:rsid w:val="000D62D1"/>
    <w:rsid w:val="000F19A4"/>
    <w:rsid w:val="000F2E47"/>
    <w:rsid w:val="00114A85"/>
    <w:rsid w:val="00122D16"/>
    <w:rsid w:val="00132CFF"/>
    <w:rsid w:val="00137458"/>
    <w:rsid w:val="00141310"/>
    <w:rsid w:val="001531AF"/>
    <w:rsid w:val="00172179"/>
    <w:rsid w:val="00180AD4"/>
    <w:rsid w:val="001837A1"/>
    <w:rsid w:val="00184452"/>
    <w:rsid w:val="0018782A"/>
    <w:rsid w:val="0019214D"/>
    <w:rsid w:val="00192965"/>
    <w:rsid w:val="00193716"/>
    <w:rsid w:val="00196A07"/>
    <w:rsid w:val="001A02E1"/>
    <w:rsid w:val="001A0B5E"/>
    <w:rsid w:val="001A7CE4"/>
    <w:rsid w:val="001A7E4B"/>
    <w:rsid w:val="001B2897"/>
    <w:rsid w:val="001B3BF4"/>
    <w:rsid w:val="001C6D9D"/>
    <w:rsid w:val="001D2028"/>
    <w:rsid w:val="001D5ECE"/>
    <w:rsid w:val="001D6441"/>
    <w:rsid w:val="001E0A4F"/>
    <w:rsid w:val="001F0ABD"/>
    <w:rsid w:val="001F2C5C"/>
    <w:rsid w:val="001F615A"/>
    <w:rsid w:val="00203568"/>
    <w:rsid w:val="00210610"/>
    <w:rsid w:val="002165E6"/>
    <w:rsid w:val="00222B7C"/>
    <w:rsid w:val="00227150"/>
    <w:rsid w:val="002311A2"/>
    <w:rsid w:val="002447B4"/>
    <w:rsid w:val="00251C32"/>
    <w:rsid w:val="00272DDD"/>
    <w:rsid w:val="002779E9"/>
    <w:rsid w:val="00282669"/>
    <w:rsid w:val="002907D4"/>
    <w:rsid w:val="002A7385"/>
    <w:rsid w:val="002C0E60"/>
    <w:rsid w:val="002D7E81"/>
    <w:rsid w:val="002F3CED"/>
    <w:rsid w:val="00304122"/>
    <w:rsid w:val="00304F16"/>
    <w:rsid w:val="003066FD"/>
    <w:rsid w:val="003176B3"/>
    <w:rsid w:val="00320BB5"/>
    <w:rsid w:val="00326404"/>
    <w:rsid w:val="00333007"/>
    <w:rsid w:val="00333BF2"/>
    <w:rsid w:val="00344FA3"/>
    <w:rsid w:val="00364194"/>
    <w:rsid w:val="00371739"/>
    <w:rsid w:val="00383276"/>
    <w:rsid w:val="00387D51"/>
    <w:rsid w:val="00392D4E"/>
    <w:rsid w:val="00393523"/>
    <w:rsid w:val="00397927"/>
    <w:rsid w:val="003A1DB0"/>
    <w:rsid w:val="003C2D36"/>
    <w:rsid w:val="003D54CC"/>
    <w:rsid w:val="003E75BA"/>
    <w:rsid w:val="003E7F17"/>
    <w:rsid w:val="003F14D8"/>
    <w:rsid w:val="003F4166"/>
    <w:rsid w:val="003F495B"/>
    <w:rsid w:val="00400635"/>
    <w:rsid w:val="004066B8"/>
    <w:rsid w:val="004134D3"/>
    <w:rsid w:val="00436C8A"/>
    <w:rsid w:val="00442F84"/>
    <w:rsid w:val="00447E02"/>
    <w:rsid w:val="00454810"/>
    <w:rsid w:val="00465147"/>
    <w:rsid w:val="00465342"/>
    <w:rsid w:val="0048355F"/>
    <w:rsid w:val="00496275"/>
    <w:rsid w:val="004A28C2"/>
    <w:rsid w:val="004D63D2"/>
    <w:rsid w:val="004E3BD5"/>
    <w:rsid w:val="004F3D51"/>
    <w:rsid w:val="005025CC"/>
    <w:rsid w:val="00503558"/>
    <w:rsid w:val="005043CE"/>
    <w:rsid w:val="00510A3E"/>
    <w:rsid w:val="00511F39"/>
    <w:rsid w:val="0052311E"/>
    <w:rsid w:val="00523E4E"/>
    <w:rsid w:val="0052583A"/>
    <w:rsid w:val="0052632B"/>
    <w:rsid w:val="0053024E"/>
    <w:rsid w:val="005355EE"/>
    <w:rsid w:val="00537848"/>
    <w:rsid w:val="00557D94"/>
    <w:rsid w:val="00560C6D"/>
    <w:rsid w:val="00570A7D"/>
    <w:rsid w:val="005858B2"/>
    <w:rsid w:val="005A55C2"/>
    <w:rsid w:val="005B0249"/>
    <w:rsid w:val="005B3616"/>
    <w:rsid w:val="005B6E73"/>
    <w:rsid w:val="005C4AE4"/>
    <w:rsid w:val="005F5207"/>
    <w:rsid w:val="0060076A"/>
    <w:rsid w:val="0060625E"/>
    <w:rsid w:val="00626087"/>
    <w:rsid w:val="00661344"/>
    <w:rsid w:val="00661F08"/>
    <w:rsid w:val="006837CA"/>
    <w:rsid w:val="006A4C74"/>
    <w:rsid w:val="006B42C0"/>
    <w:rsid w:val="006B4986"/>
    <w:rsid w:val="006B4E99"/>
    <w:rsid w:val="006C50F2"/>
    <w:rsid w:val="006D6D98"/>
    <w:rsid w:val="006D7188"/>
    <w:rsid w:val="006F3450"/>
    <w:rsid w:val="006F421E"/>
    <w:rsid w:val="0070064D"/>
    <w:rsid w:val="0071112F"/>
    <w:rsid w:val="0071479A"/>
    <w:rsid w:val="00715612"/>
    <w:rsid w:val="0071667F"/>
    <w:rsid w:val="007414C5"/>
    <w:rsid w:val="00776A1E"/>
    <w:rsid w:val="00781D69"/>
    <w:rsid w:val="00781E30"/>
    <w:rsid w:val="007847D5"/>
    <w:rsid w:val="007852FD"/>
    <w:rsid w:val="00787267"/>
    <w:rsid w:val="0079191D"/>
    <w:rsid w:val="007919B8"/>
    <w:rsid w:val="0079560A"/>
    <w:rsid w:val="0079713A"/>
    <w:rsid w:val="007A78F4"/>
    <w:rsid w:val="007B15B9"/>
    <w:rsid w:val="007C59A2"/>
    <w:rsid w:val="007E19F4"/>
    <w:rsid w:val="007E4BB6"/>
    <w:rsid w:val="007F3BB3"/>
    <w:rsid w:val="007F3EB2"/>
    <w:rsid w:val="007F5103"/>
    <w:rsid w:val="007F695D"/>
    <w:rsid w:val="007F7154"/>
    <w:rsid w:val="0080178F"/>
    <w:rsid w:val="0083554D"/>
    <w:rsid w:val="00837417"/>
    <w:rsid w:val="008429CC"/>
    <w:rsid w:val="00852928"/>
    <w:rsid w:val="0085303F"/>
    <w:rsid w:val="00872667"/>
    <w:rsid w:val="00883FC5"/>
    <w:rsid w:val="0089365B"/>
    <w:rsid w:val="00894A1A"/>
    <w:rsid w:val="008A1493"/>
    <w:rsid w:val="008A63FF"/>
    <w:rsid w:val="008B2B25"/>
    <w:rsid w:val="008B323B"/>
    <w:rsid w:val="008B5B61"/>
    <w:rsid w:val="008B6CB6"/>
    <w:rsid w:val="008C0620"/>
    <w:rsid w:val="008C1860"/>
    <w:rsid w:val="008C5088"/>
    <w:rsid w:val="008D3C3D"/>
    <w:rsid w:val="009016BF"/>
    <w:rsid w:val="009036A5"/>
    <w:rsid w:val="0091645C"/>
    <w:rsid w:val="00916AF1"/>
    <w:rsid w:val="00917E64"/>
    <w:rsid w:val="0092709C"/>
    <w:rsid w:val="009573FB"/>
    <w:rsid w:val="00960540"/>
    <w:rsid w:val="0096617F"/>
    <w:rsid w:val="009679B4"/>
    <w:rsid w:val="0097458D"/>
    <w:rsid w:val="009751E5"/>
    <w:rsid w:val="00981441"/>
    <w:rsid w:val="00982E63"/>
    <w:rsid w:val="00983E83"/>
    <w:rsid w:val="00991F86"/>
    <w:rsid w:val="009A0220"/>
    <w:rsid w:val="009B7BE0"/>
    <w:rsid w:val="009C1913"/>
    <w:rsid w:val="009D5729"/>
    <w:rsid w:val="009E770A"/>
    <w:rsid w:val="009F1D40"/>
    <w:rsid w:val="009F4ACE"/>
    <w:rsid w:val="009F7734"/>
    <w:rsid w:val="00A128DB"/>
    <w:rsid w:val="00A22D43"/>
    <w:rsid w:val="00A23018"/>
    <w:rsid w:val="00A35AF4"/>
    <w:rsid w:val="00A4106B"/>
    <w:rsid w:val="00A42308"/>
    <w:rsid w:val="00A50434"/>
    <w:rsid w:val="00A5075C"/>
    <w:rsid w:val="00A50CE2"/>
    <w:rsid w:val="00A56589"/>
    <w:rsid w:val="00A60506"/>
    <w:rsid w:val="00A61E46"/>
    <w:rsid w:val="00A76AA2"/>
    <w:rsid w:val="00A858B4"/>
    <w:rsid w:val="00A940A6"/>
    <w:rsid w:val="00AB109A"/>
    <w:rsid w:val="00AB461C"/>
    <w:rsid w:val="00AB527D"/>
    <w:rsid w:val="00AB55E0"/>
    <w:rsid w:val="00AD6FE3"/>
    <w:rsid w:val="00AD7430"/>
    <w:rsid w:val="00AF4970"/>
    <w:rsid w:val="00B009DA"/>
    <w:rsid w:val="00B07863"/>
    <w:rsid w:val="00B17B12"/>
    <w:rsid w:val="00B223ED"/>
    <w:rsid w:val="00B22592"/>
    <w:rsid w:val="00B30D2A"/>
    <w:rsid w:val="00B35BB8"/>
    <w:rsid w:val="00B365C4"/>
    <w:rsid w:val="00B50C3E"/>
    <w:rsid w:val="00B50EE7"/>
    <w:rsid w:val="00B774D7"/>
    <w:rsid w:val="00B873D9"/>
    <w:rsid w:val="00B91273"/>
    <w:rsid w:val="00BA056C"/>
    <w:rsid w:val="00BA33D5"/>
    <w:rsid w:val="00BB08D2"/>
    <w:rsid w:val="00BB1DDA"/>
    <w:rsid w:val="00BC5284"/>
    <w:rsid w:val="00BC653D"/>
    <w:rsid w:val="00BD5C94"/>
    <w:rsid w:val="00BF21F5"/>
    <w:rsid w:val="00BF3CF1"/>
    <w:rsid w:val="00BF7761"/>
    <w:rsid w:val="00C13E5E"/>
    <w:rsid w:val="00C15E2C"/>
    <w:rsid w:val="00C2712F"/>
    <w:rsid w:val="00C27ECF"/>
    <w:rsid w:val="00C30E0A"/>
    <w:rsid w:val="00C377E5"/>
    <w:rsid w:val="00C41063"/>
    <w:rsid w:val="00C45750"/>
    <w:rsid w:val="00C60B1D"/>
    <w:rsid w:val="00C65A05"/>
    <w:rsid w:val="00C6625B"/>
    <w:rsid w:val="00C713EA"/>
    <w:rsid w:val="00C77CD5"/>
    <w:rsid w:val="00C81EC4"/>
    <w:rsid w:val="00C8520E"/>
    <w:rsid w:val="00C96793"/>
    <w:rsid w:val="00CA0706"/>
    <w:rsid w:val="00CA4A34"/>
    <w:rsid w:val="00CB43A5"/>
    <w:rsid w:val="00CB487B"/>
    <w:rsid w:val="00CB6D39"/>
    <w:rsid w:val="00CC09F0"/>
    <w:rsid w:val="00CE145F"/>
    <w:rsid w:val="00CF614E"/>
    <w:rsid w:val="00D035C9"/>
    <w:rsid w:val="00D1067B"/>
    <w:rsid w:val="00D12D00"/>
    <w:rsid w:val="00D15ECE"/>
    <w:rsid w:val="00D171EF"/>
    <w:rsid w:val="00D223C0"/>
    <w:rsid w:val="00D35DB6"/>
    <w:rsid w:val="00D43C43"/>
    <w:rsid w:val="00D62E6E"/>
    <w:rsid w:val="00D71109"/>
    <w:rsid w:val="00D71790"/>
    <w:rsid w:val="00D8018E"/>
    <w:rsid w:val="00D81280"/>
    <w:rsid w:val="00D86C11"/>
    <w:rsid w:val="00DA28BA"/>
    <w:rsid w:val="00DB3AB1"/>
    <w:rsid w:val="00DB4FF7"/>
    <w:rsid w:val="00DB62ED"/>
    <w:rsid w:val="00DD6B1F"/>
    <w:rsid w:val="00DE3E20"/>
    <w:rsid w:val="00DF24B2"/>
    <w:rsid w:val="00DF3D9F"/>
    <w:rsid w:val="00DF7EEE"/>
    <w:rsid w:val="00E02402"/>
    <w:rsid w:val="00E04B23"/>
    <w:rsid w:val="00E062C0"/>
    <w:rsid w:val="00E13D56"/>
    <w:rsid w:val="00E34D39"/>
    <w:rsid w:val="00E429FC"/>
    <w:rsid w:val="00E45C62"/>
    <w:rsid w:val="00E53668"/>
    <w:rsid w:val="00E544F6"/>
    <w:rsid w:val="00E56B86"/>
    <w:rsid w:val="00E60917"/>
    <w:rsid w:val="00E63E8F"/>
    <w:rsid w:val="00E64374"/>
    <w:rsid w:val="00E73C7B"/>
    <w:rsid w:val="00E91102"/>
    <w:rsid w:val="00E936D6"/>
    <w:rsid w:val="00EA084E"/>
    <w:rsid w:val="00EC233A"/>
    <w:rsid w:val="00ED2BB5"/>
    <w:rsid w:val="00EF24DB"/>
    <w:rsid w:val="00EF6406"/>
    <w:rsid w:val="00F064EA"/>
    <w:rsid w:val="00F064F6"/>
    <w:rsid w:val="00F121FF"/>
    <w:rsid w:val="00F14462"/>
    <w:rsid w:val="00F42542"/>
    <w:rsid w:val="00F52418"/>
    <w:rsid w:val="00F66C28"/>
    <w:rsid w:val="00F739F2"/>
    <w:rsid w:val="00F85C62"/>
    <w:rsid w:val="00F933F2"/>
    <w:rsid w:val="00F9552C"/>
    <w:rsid w:val="00FA36A7"/>
    <w:rsid w:val="00FA70A3"/>
    <w:rsid w:val="00FC2CDC"/>
    <w:rsid w:val="00FC761F"/>
    <w:rsid w:val="00FE2116"/>
    <w:rsid w:val="00FE456D"/>
    <w:rsid w:val="00FF2B07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1E4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61E46"/>
    <w:pPr>
      <w:spacing w:after="75"/>
    </w:pPr>
  </w:style>
  <w:style w:type="paragraph" w:customStyle="1" w:styleId="ConsPlusTitle">
    <w:name w:val="ConsPlusTitle"/>
    <w:uiPriority w:val="99"/>
    <w:rsid w:val="00A61E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A61E4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a"/>
    <w:uiPriority w:val="99"/>
    <w:rsid w:val="00A61E46"/>
    <w:pPr>
      <w:spacing w:before="144" w:after="288"/>
      <w:jc w:val="both"/>
    </w:pPr>
  </w:style>
  <w:style w:type="paragraph" w:styleId="a5">
    <w:name w:val="Balloon Text"/>
    <w:basedOn w:val="a"/>
    <w:link w:val="a6"/>
    <w:uiPriority w:val="99"/>
    <w:semiHidden/>
    <w:rsid w:val="00A61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1E46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4006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C7193"/>
    <w:rPr>
      <w:rFonts w:ascii="Times New Roman" w:eastAsia="Times New Roman" w:hAnsi="Times New Roman"/>
      <w:sz w:val="0"/>
      <w:szCs w:val="0"/>
    </w:rPr>
  </w:style>
  <w:style w:type="character" w:styleId="a9">
    <w:name w:val="annotation reference"/>
    <w:basedOn w:val="a0"/>
    <w:uiPriority w:val="99"/>
    <w:semiHidden/>
    <w:unhideWhenUsed/>
    <w:rsid w:val="00304F1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4F1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4F16"/>
    <w:rPr>
      <w:rFonts w:ascii="Times New Roman" w:eastAsia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4F1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4F16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ontstyle01">
    <w:name w:val="fontstyle01"/>
    <w:rsid w:val="00364194"/>
    <w:rPr>
      <w:rFonts w:ascii="TimesNewRomanPSMT" w:hAnsi="TimesNewRomanPSMT"/>
      <w:color w:val="000000"/>
      <w:sz w:val="28"/>
    </w:rPr>
  </w:style>
  <w:style w:type="character" w:customStyle="1" w:styleId="2">
    <w:name w:val="Основной текст (2)_"/>
    <w:link w:val="20"/>
    <w:locked/>
    <w:rsid w:val="0085303F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303F"/>
    <w:pPr>
      <w:widowControl w:val="0"/>
      <w:shd w:val="clear" w:color="auto" w:fill="FFFFFF"/>
      <w:spacing w:line="256" w:lineRule="auto"/>
      <w:ind w:firstLine="730"/>
    </w:pPr>
    <w:rPr>
      <w:rFonts w:ascii="Calibri" w:eastAsia="Calibri" w:hAnsi="Calibri"/>
      <w:sz w:val="26"/>
      <w:szCs w:val="22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9573FB"/>
    <w:pPr>
      <w:ind w:left="708"/>
    </w:p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9573FB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54810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rsid w:val="0045481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C410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41063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C410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41063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CF61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1C5BF617463560441C69C8DC780A2AFDDA544DCF27253AF4D4AE19FA38E7B02B25965056CFA7398CA56A22B583W5r8G" TargetMode="External"/><Relationship Id="rId18" Type="http://schemas.openxmlformats.org/officeDocument/2006/relationships/hyperlink" Target="consultantplus://offline/ref=1C5BF617463560441C69C8DC780A2AFDDF554BCD26203AF4D4AE19FA38E7B02B37960858CBAE2CD8FC3075B8805BB7068959789909W0r4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1111\Downloads\Bartat_POST_8_ot_10.03.2020_Predostavlenie_imushhestva_MSP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C5BF617463560441C69C8DC780A2AFDDF554BCD26203AF4D4AE19FA38E7B02B3796085ACEA7278DAD7F74E4C50EA40781597A9115053C55W1r0G" TargetMode="External"/><Relationship Id="rId17" Type="http://schemas.openxmlformats.org/officeDocument/2006/relationships/hyperlink" Target="consultantplus://offline/ref=1C5BF617463560441C69C8DC780A2AFDDF554BCD26203AF4D4AE19FA38E7B02B3796085ACEA72489AF7F74E4C50EA40781597A9115053C55W1r0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5BF617463560441C69C8DC780A2AFDDF554BCD26203AF4D4AE19FA38E7B02B3796085ACEA72489AF7F74E4C50EA40781597A9115053C55W1r0G" TargetMode="External"/><Relationship Id="rId20" Type="http://schemas.openxmlformats.org/officeDocument/2006/relationships/hyperlink" Target="consultantplus://offline/ref=FF46DAD8A9122C04FB06CB9681CBC48C820DBB9552DFD01C202E1AC0FDCE08EBD29D9E1F5E5Ec5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MOB;n=125396;fld=134" TargetMode="External"/><Relationship Id="rId24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5BF617463560441C69C8DC780A2AFDDF554BCD26203AF4D4AE19FA38E7B02B3796085ACEA72789AB7F74E4C50EA40781597A9115053C55W1r0G" TargetMode="External"/><Relationship Id="rId23" Type="http://schemas.openxmlformats.org/officeDocument/2006/relationships/image" Target="media/image3.png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main?base=LAW;n=116691;fld=134" TargetMode="External"/><Relationship Id="rId19" Type="http://schemas.openxmlformats.org/officeDocument/2006/relationships/hyperlink" Target="consultantplus://offline/ref=FF46DAD8A9122C04FB06CB9681CBC48C820DBB9552DFD01C202E1AC0FDCE08EBD29D9E1F5EED93F75Bc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znesenskij-r04.gosweb.gosuslugi.ru" TargetMode="External"/><Relationship Id="rId14" Type="http://schemas.openxmlformats.org/officeDocument/2006/relationships/hyperlink" Target="consultantplus://offline/ref=1C5BF617463560441C69C8DC780A2AFDDF554BCD26203AF4D4AE19FA38E7B02B3796085FCDAC73DDE9212DB48145A90E9F457A9BW0r8G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62</Pages>
  <Words>17962</Words>
  <Characters>102385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2023-10-11T06:05:00Z</dcterms:created>
  <dcterms:modified xsi:type="dcterms:W3CDTF">2024-04-09T08:43:00Z</dcterms:modified>
</cp:coreProperties>
</file>